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0D3F" w14:textId="77777777" w:rsidR="00DD36C5" w:rsidRPr="0079680A" w:rsidRDefault="00DD36C5" w:rsidP="00DD36C5">
      <w:pPr>
        <w:pStyle w:val="Heading3"/>
        <w:pBdr>
          <w:bottom w:val="single" w:sz="6" w:space="3" w:color="000000"/>
        </w:pBdr>
        <w:shd w:val="clear" w:color="auto" w:fill="FFFFFF"/>
        <w:spacing w:before="0" w:beforeAutospacing="0" w:after="92" w:afterAutospacing="0"/>
        <w:jc w:val="right"/>
        <w:rPr>
          <w:rFonts w:ascii="Arial" w:hAnsi="Arial" w:cs="Arial"/>
          <w:sz w:val="22"/>
          <w:szCs w:val="22"/>
          <w:lang w:val="mn-MN"/>
        </w:rPr>
      </w:pPr>
      <w:commentRangeStart w:id="0"/>
      <w:r w:rsidRPr="0079680A">
        <w:rPr>
          <w:rFonts w:ascii="Arial" w:hAnsi="Arial" w:cs="Arial"/>
          <w:sz w:val="22"/>
          <w:szCs w:val="22"/>
          <w:lang w:val="mn-MN"/>
        </w:rPr>
        <w:t>ТӨСӨЛ</w:t>
      </w:r>
      <w:commentRangeEnd w:id="0"/>
      <w:r w:rsidR="00C46558" w:rsidRPr="0079680A">
        <w:rPr>
          <w:rStyle w:val="CommentReference"/>
          <w:rFonts w:asciiTheme="minorHAnsi" w:eastAsiaTheme="minorHAnsi" w:hAnsiTheme="minorHAnsi" w:cstheme="minorBidi"/>
          <w:b w:val="0"/>
          <w:bCs w:val="0"/>
        </w:rPr>
        <w:commentReference w:id="0"/>
      </w:r>
    </w:p>
    <w:p w14:paraId="4D762A17" w14:textId="77777777" w:rsidR="005611F1" w:rsidRPr="0079680A" w:rsidRDefault="005611F1" w:rsidP="005611F1">
      <w:pPr>
        <w:pStyle w:val="Heading3"/>
        <w:pBdr>
          <w:bottom w:val="single" w:sz="6" w:space="3" w:color="000000"/>
        </w:pBdr>
        <w:shd w:val="clear" w:color="auto" w:fill="FFFFFF"/>
        <w:spacing w:before="0" w:beforeAutospacing="0" w:after="92" w:afterAutospacing="0"/>
        <w:jc w:val="center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Удирдах зөвлөлийн журам</w:t>
      </w:r>
    </w:p>
    <w:p w14:paraId="4939861A" w14:textId="77777777" w:rsidR="005611F1" w:rsidRPr="0079680A" w:rsidRDefault="005611F1" w:rsidP="005611F1">
      <w:pPr>
        <w:pStyle w:val="bodytext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mn-MN"/>
        </w:rPr>
      </w:pPr>
      <w:r w:rsidRPr="0079680A">
        <w:rPr>
          <w:rStyle w:val="Emphasis"/>
          <w:rFonts w:ascii="Arial" w:hAnsi="Arial" w:cs="Arial"/>
          <w:sz w:val="22"/>
          <w:szCs w:val="22"/>
          <w:lang w:val="mn-MN"/>
        </w:rPr>
        <w:t>“</w:t>
      </w:r>
      <w:r w:rsidR="00DD36C5" w:rsidRPr="0079680A">
        <w:rPr>
          <w:rStyle w:val="Emphasis"/>
          <w:rFonts w:ascii="Arial" w:hAnsi="Arial" w:cs="Arial"/>
          <w:sz w:val="22"/>
          <w:szCs w:val="22"/>
          <w:lang w:val="mn-MN"/>
        </w:rPr>
        <w:t>МГФЗЗХ</w:t>
      </w:r>
      <w:r w:rsidRPr="0079680A">
        <w:rPr>
          <w:rStyle w:val="Emphasis"/>
          <w:rFonts w:ascii="Arial" w:hAnsi="Arial" w:cs="Arial"/>
          <w:sz w:val="22"/>
          <w:szCs w:val="22"/>
          <w:lang w:val="mn-MN"/>
        </w:rPr>
        <w:t xml:space="preserve">”-ны Удирдах Зөвлөлийн </w:t>
      </w:r>
      <w:r w:rsidR="00DD36C5" w:rsidRPr="0079680A">
        <w:rPr>
          <w:rStyle w:val="Emphasis"/>
          <w:rFonts w:ascii="Arial" w:hAnsi="Arial" w:cs="Arial"/>
          <w:sz w:val="22"/>
          <w:szCs w:val="22"/>
          <w:lang w:val="mn-MN"/>
        </w:rPr>
        <w:t xml:space="preserve">хурлын </w:t>
      </w:r>
      <w:r w:rsidRPr="0079680A">
        <w:rPr>
          <w:rStyle w:val="Emphasis"/>
          <w:rFonts w:ascii="Arial" w:hAnsi="Arial" w:cs="Arial"/>
          <w:sz w:val="22"/>
          <w:szCs w:val="22"/>
          <w:lang w:val="mn-MN"/>
        </w:rPr>
        <w:t>20</w:t>
      </w:r>
      <w:r w:rsidR="00BD4E65">
        <w:rPr>
          <w:rStyle w:val="Emphasis"/>
          <w:rFonts w:ascii="Arial" w:hAnsi="Arial" w:cs="Arial"/>
          <w:sz w:val="22"/>
          <w:szCs w:val="22"/>
          <w:lang w:val="mn-MN"/>
        </w:rPr>
        <w:t>22</w:t>
      </w:r>
      <w:r w:rsidRPr="0079680A">
        <w:rPr>
          <w:rStyle w:val="Emphasis"/>
          <w:rFonts w:ascii="Arial" w:hAnsi="Arial" w:cs="Arial"/>
          <w:sz w:val="22"/>
          <w:szCs w:val="22"/>
          <w:lang w:val="mn-MN"/>
        </w:rPr>
        <w:t xml:space="preserve"> оны</w:t>
      </w:r>
    </w:p>
    <w:p w14:paraId="3EDA73CE" w14:textId="77777777" w:rsidR="005611F1" w:rsidRPr="0079680A" w:rsidRDefault="005611F1" w:rsidP="005611F1">
      <w:pPr>
        <w:pStyle w:val="bodytext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mn-MN"/>
        </w:rPr>
      </w:pPr>
      <w:r w:rsidRPr="0079680A">
        <w:rPr>
          <w:rStyle w:val="Emphasis"/>
          <w:rFonts w:ascii="Arial" w:hAnsi="Arial" w:cs="Arial"/>
          <w:sz w:val="22"/>
          <w:szCs w:val="22"/>
          <w:lang w:val="mn-MN"/>
        </w:rPr>
        <w:t>… дугаар сарын ...ны өдрийн ... тоот тогтоолын ... хавсралт</w:t>
      </w:r>
    </w:p>
    <w:p w14:paraId="5D996FF0" w14:textId="77777777" w:rsidR="005611F1" w:rsidRPr="0079680A" w:rsidRDefault="005611F1" w:rsidP="005611F1">
      <w:pPr>
        <w:pStyle w:val="heading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 </w:t>
      </w:r>
    </w:p>
    <w:p w14:paraId="62683CAD" w14:textId="77777777" w:rsidR="005611F1" w:rsidRPr="0079680A" w:rsidRDefault="005611F1" w:rsidP="005611F1">
      <w:pPr>
        <w:pStyle w:val="heading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 </w:t>
      </w:r>
    </w:p>
    <w:p w14:paraId="53ECA7AA" w14:textId="77777777" w:rsidR="005611F1" w:rsidRPr="0079680A" w:rsidRDefault="005611F1" w:rsidP="005611F1">
      <w:pPr>
        <w:pStyle w:val="heading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Монголын Геодези, Фотограмметр, Зурагзүйн Холбооны Удирдах Зөвлөлийн үйл ажиллагааны журам</w:t>
      </w:r>
    </w:p>
    <w:p w14:paraId="38E91766" w14:textId="77777777" w:rsidR="005611F1" w:rsidRPr="0079680A" w:rsidRDefault="005611F1" w:rsidP="005611F1">
      <w:pPr>
        <w:pStyle w:val="heading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 </w:t>
      </w:r>
    </w:p>
    <w:p w14:paraId="61337A72" w14:textId="77777777" w:rsidR="005611F1" w:rsidRPr="0079680A" w:rsidRDefault="005611F1" w:rsidP="005611F1">
      <w:pPr>
        <w:pStyle w:val="heading10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mn-MN"/>
        </w:rPr>
      </w:pPr>
      <w:r w:rsidRPr="0079680A">
        <w:rPr>
          <w:rStyle w:val="Strong"/>
          <w:rFonts w:ascii="Arial" w:hAnsi="Arial" w:cs="Arial"/>
          <w:sz w:val="22"/>
          <w:szCs w:val="22"/>
          <w:lang w:val="mn-MN"/>
        </w:rPr>
        <w:t>Нэг. Нийтлэг үндэслэл</w:t>
      </w:r>
    </w:p>
    <w:p w14:paraId="0EED51D1" w14:textId="77777777" w:rsidR="00DD36C5" w:rsidRPr="0079680A" w:rsidRDefault="00DD36C5" w:rsidP="005611F1">
      <w:pPr>
        <w:pStyle w:val="heading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</w:p>
    <w:p w14:paraId="41686FB4" w14:textId="406B308B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1.1  Энэхүү журмын зорилго нь Монголын Геодези, Фотограмметр, Зурагзүйн Холбоо (цаашид Холбоо гэх)-ны Удирдах зөвлөл (цаашид УЗ гэх)-</w:t>
      </w:r>
      <w:r w:rsidR="005C45B0">
        <w:rPr>
          <w:rFonts w:ascii="Arial" w:hAnsi="Arial" w:cs="Arial"/>
          <w:sz w:val="22"/>
          <w:szCs w:val="22"/>
          <w:lang w:val="mn-MN"/>
        </w:rPr>
        <w:t>нь</w:t>
      </w:r>
      <w:r w:rsidRPr="0079680A">
        <w:rPr>
          <w:rFonts w:ascii="Arial" w:hAnsi="Arial" w:cs="Arial"/>
          <w:sz w:val="22"/>
          <w:szCs w:val="22"/>
          <w:lang w:val="mn-MN"/>
        </w:rPr>
        <w:t xml:space="preserve"> Монгол улсын Төрийн бус байгууллагын тухай хуулийн 11-14 дүгээр зүйл, Холбооны </w:t>
      </w:r>
      <w:r w:rsidRPr="006E4EAA">
        <w:rPr>
          <w:rFonts w:ascii="Arial" w:hAnsi="Arial" w:cs="Arial"/>
          <w:sz w:val="22"/>
          <w:szCs w:val="22"/>
          <w:lang w:val="mn-MN"/>
        </w:rPr>
        <w:t xml:space="preserve">дүрмийн </w:t>
      </w:r>
      <w:ins w:id="1" w:author="batsukh baaji" w:date="2022-11-14T18:09:00Z">
        <w:r w:rsidR="00A61626">
          <w:rPr>
            <w:rFonts w:ascii="Arial" w:hAnsi="Arial" w:cs="Arial"/>
            <w:sz w:val="22"/>
            <w:szCs w:val="22"/>
          </w:rPr>
          <w:t>4,</w:t>
        </w:r>
      </w:ins>
      <w:commentRangeStart w:id="2"/>
      <w:del w:id="3" w:author="Dolgorsuren Altangerel" w:date="2022-11-13T22:22:00Z">
        <w:r w:rsidRPr="006E4EAA" w:rsidDel="00B6062A">
          <w:rPr>
            <w:rFonts w:ascii="Arial" w:hAnsi="Arial" w:cs="Arial"/>
            <w:sz w:val="22"/>
            <w:szCs w:val="22"/>
            <w:lang w:val="mn-MN"/>
          </w:rPr>
          <w:delText>4</w:delText>
        </w:r>
      </w:del>
      <w:commentRangeEnd w:id="2"/>
      <w:r w:rsidR="00B6062A">
        <w:rPr>
          <w:rStyle w:val="CommentReference"/>
          <w:rFonts w:asciiTheme="minorHAnsi" w:eastAsiaTheme="minorHAnsi" w:hAnsiTheme="minorHAnsi" w:cstheme="minorBidi"/>
        </w:rPr>
        <w:commentReference w:id="2"/>
      </w:r>
      <w:del w:id="4" w:author="Dolgorsuren Altangerel" w:date="2022-11-13T22:22:00Z">
        <w:r w:rsidRPr="006E4EAA" w:rsidDel="00B6062A">
          <w:rPr>
            <w:rFonts w:ascii="Arial" w:hAnsi="Arial" w:cs="Arial"/>
            <w:sz w:val="22"/>
            <w:szCs w:val="22"/>
            <w:lang w:val="mn-MN"/>
          </w:rPr>
          <w:delText>,</w:delText>
        </w:r>
      </w:del>
      <w:r w:rsidRPr="006E4EAA">
        <w:rPr>
          <w:rFonts w:ascii="Arial" w:hAnsi="Arial" w:cs="Arial"/>
          <w:sz w:val="22"/>
          <w:szCs w:val="22"/>
          <w:lang w:val="mn-MN"/>
        </w:rPr>
        <w:t xml:space="preserve"> 5 дугаар зүйлээр олгогдсон бүрэн эрхээ хэрэгжүүлэхтэй холбогдсон харилцааг зохицуулахад оршино.</w:t>
      </w:r>
    </w:p>
    <w:p w14:paraId="5E922FBE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293E86AF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1.</w:t>
      </w:r>
      <w:commentRangeStart w:id="5"/>
      <w:r w:rsidRPr="0079680A">
        <w:rPr>
          <w:rFonts w:ascii="Arial" w:hAnsi="Arial" w:cs="Arial"/>
          <w:sz w:val="22"/>
          <w:szCs w:val="22"/>
          <w:lang w:val="mn-MN"/>
        </w:rPr>
        <w:t>2</w:t>
      </w:r>
      <w:commentRangeEnd w:id="5"/>
      <w:r w:rsidR="00B67876">
        <w:rPr>
          <w:rStyle w:val="CommentReference"/>
          <w:rFonts w:asciiTheme="minorHAnsi" w:eastAsiaTheme="minorHAnsi" w:hAnsiTheme="minorHAnsi" w:cstheme="minorBidi"/>
        </w:rPr>
        <w:commentReference w:id="5"/>
      </w:r>
      <w:r w:rsidRPr="0079680A">
        <w:rPr>
          <w:rFonts w:ascii="Arial" w:hAnsi="Arial" w:cs="Arial"/>
          <w:sz w:val="22"/>
          <w:szCs w:val="22"/>
          <w:lang w:val="mn-MN"/>
        </w:rPr>
        <w:t>  1.3  Журам нь УЗ-ийн хурлын дийлэнх олонхийн саналаар дэмжигдэн батлагдсанаар хүчин төгөлдөр үйлчилнэ.</w:t>
      </w:r>
    </w:p>
    <w:p w14:paraId="5EC1A850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4662DC81" w14:textId="58892EF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1.</w:t>
      </w:r>
      <w:del w:id="6" w:author="batsukh baaji" w:date="2022-11-14T18:09:00Z">
        <w:r w:rsidRPr="0079680A" w:rsidDel="00A61626">
          <w:rPr>
            <w:rFonts w:ascii="Arial" w:hAnsi="Arial" w:cs="Arial"/>
            <w:sz w:val="22"/>
            <w:szCs w:val="22"/>
            <w:lang w:val="mn-MN"/>
          </w:rPr>
          <w:delText xml:space="preserve">4  </w:delText>
        </w:r>
      </w:del>
      <w:ins w:id="7" w:author="batsukh baaji" w:date="2022-11-14T18:09:00Z">
        <w:r w:rsidR="00A61626">
          <w:rPr>
            <w:rFonts w:ascii="Arial" w:hAnsi="Arial" w:cs="Arial"/>
            <w:sz w:val="22"/>
            <w:szCs w:val="22"/>
          </w:rPr>
          <w:t>3</w:t>
        </w:r>
        <w:r w:rsidR="00A61626" w:rsidRPr="0079680A">
          <w:rPr>
            <w:rFonts w:ascii="Arial" w:hAnsi="Arial" w:cs="Arial"/>
            <w:sz w:val="22"/>
            <w:szCs w:val="22"/>
            <w:lang w:val="mn-MN"/>
          </w:rPr>
          <w:t xml:space="preserve">  </w:t>
        </w:r>
      </w:ins>
      <w:r w:rsidRPr="0079680A">
        <w:rPr>
          <w:rFonts w:ascii="Arial" w:hAnsi="Arial" w:cs="Arial"/>
          <w:sz w:val="22"/>
          <w:szCs w:val="22"/>
          <w:lang w:val="mn-MN"/>
        </w:rPr>
        <w:t>Гишүүд нь хэлэлцэж буй аливаа асуудалд ажил хэрэгч, идэвх санаачилгатай, үнэнч шудрагаар хандан, зохих хууль тогтоомжийн хүрээнд гишүүдийн эрх ашигт нийцсэн шийдвэр гаргаж, Бүх гишүүдийн өмнө хамтын хариуцлага хүлээнэ.</w:t>
      </w:r>
    </w:p>
    <w:p w14:paraId="59B219BA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2091DEBF" w14:textId="26606A59" w:rsidR="005611F1" w:rsidRPr="00836ED1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8" w:author="batsukh baaji" w:date="2022-11-14T18:05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  <w:r w:rsidRPr="0079680A">
        <w:rPr>
          <w:rFonts w:ascii="Arial" w:hAnsi="Arial" w:cs="Arial"/>
          <w:sz w:val="22"/>
          <w:szCs w:val="22"/>
          <w:lang w:val="mn-MN"/>
        </w:rPr>
        <w:t>1.</w:t>
      </w:r>
      <w:del w:id="9" w:author="batsukh baaji" w:date="2022-11-14T18:09:00Z">
        <w:r w:rsidRPr="0079680A" w:rsidDel="00A61626">
          <w:rPr>
            <w:rFonts w:ascii="Arial" w:hAnsi="Arial" w:cs="Arial"/>
            <w:sz w:val="22"/>
            <w:szCs w:val="22"/>
            <w:lang w:val="mn-MN"/>
          </w:rPr>
          <w:delText xml:space="preserve">5  </w:delText>
        </w:r>
      </w:del>
      <w:ins w:id="10" w:author="batsukh baaji" w:date="2022-11-14T18:09:00Z">
        <w:r w:rsidR="00A61626">
          <w:rPr>
            <w:rFonts w:ascii="Arial" w:hAnsi="Arial" w:cs="Arial"/>
            <w:sz w:val="22"/>
            <w:szCs w:val="22"/>
          </w:rPr>
          <w:t>4</w:t>
        </w:r>
        <w:r w:rsidR="00A61626" w:rsidRPr="0079680A">
          <w:rPr>
            <w:rFonts w:ascii="Arial" w:hAnsi="Arial" w:cs="Arial"/>
            <w:sz w:val="22"/>
            <w:szCs w:val="22"/>
            <w:lang w:val="mn-MN"/>
          </w:rPr>
          <w:t xml:space="preserve">  </w:t>
        </w:r>
      </w:ins>
      <w:r w:rsidRPr="0079680A">
        <w:rPr>
          <w:rFonts w:ascii="Arial" w:hAnsi="Arial" w:cs="Arial"/>
          <w:sz w:val="22"/>
          <w:szCs w:val="22"/>
          <w:lang w:val="mn-MN"/>
        </w:rPr>
        <w:t>Шинээр гарсан хууль тогтоомж болон Холбооны дүрэмд орсон өөрчлөлт зэрэгт нийцүүлэн журамд зохих нэмэлт, өөрчлөлтийг тухай бүр оруулж байна.</w:t>
      </w:r>
      <w:r w:rsidR="004840EB" w:rsidRPr="0079680A">
        <w:rPr>
          <w:rFonts w:ascii="Arial" w:hAnsi="Arial" w:cs="Arial"/>
          <w:sz w:val="22"/>
          <w:szCs w:val="22"/>
          <w:lang w:val="mn-MN"/>
        </w:rPr>
        <w:br/>
      </w:r>
    </w:p>
    <w:p w14:paraId="171B07A0" w14:textId="183254DC" w:rsidR="005611F1" w:rsidRPr="00836ED1" w:rsidRDefault="00D82FFD" w:rsidP="005611F1">
      <w:pPr>
        <w:pStyle w:val="heading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  <w:lang w:val="mn-MN"/>
          <w:rPrChange w:id="11" w:author="batsukh baaji" w:date="2022-11-14T18:05:00Z">
            <w:rPr>
              <w:rFonts w:ascii="Arial" w:hAnsi="Arial" w:cs="Arial"/>
              <w:b/>
              <w:sz w:val="22"/>
              <w:szCs w:val="22"/>
              <w:lang w:val="mn-MN"/>
            </w:rPr>
          </w:rPrChange>
        </w:rPr>
      </w:pPr>
      <w:r w:rsidRPr="00836ED1">
        <w:rPr>
          <w:rFonts w:ascii="Arial" w:hAnsi="Arial" w:cs="Arial"/>
          <w:b/>
          <w:color w:val="FF0000"/>
          <w:sz w:val="22"/>
          <w:szCs w:val="22"/>
          <w:lang w:val="mn-MN"/>
          <w:rPrChange w:id="12" w:author="batsukh baaji" w:date="2022-11-14T18:05:00Z">
            <w:rPr>
              <w:rFonts w:ascii="Arial" w:hAnsi="Arial" w:cs="Arial"/>
              <w:b/>
              <w:sz w:val="22"/>
              <w:szCs w:val="22"/>
              <w:lang w:val="mn-MN"/>
            </w:rPr>
          </w:rPrChange>
        </w:rPr>
        <w:t>Хоёр.</w:t>
      </w:r>
      <w:del w:id="13" w:author="Dolgorsuren Altangerel" w:date="2022-11-14T00:49:00Z">
        <w:r w:rsidR="00951E7B" w:rsidRPr="00836ED1" w:rsidDel="0026418F">
          <w:rPr>
            <w:rFonts w:ascii="Arial" w:hAnsi="Arial" w:cs="Arial"/>
            <w:b/>
            <w:color w:val="FF0000"/>
            <w:sz w:val="22"/>
            <w:szCs w:val="22"/>
            <w:lang w:val="mn-MN"/>
            <w:rPrChange w:id="14" w:author="batsukh baaji" w:date="2022-11-14T18:05:00Z">
              <w:rPr>
                <w:rFonts w:ascii="Arial" w:hAnsi="Arial" w:cs="Arial"/>
                <w:b/>
                <w:sz w:val="22"/>
                <w:szCs w:val="22"/>
                <w:lang w:val="mn-MN"/>
              </w:rPr>
            </w:rPrChange>
          </w:rPr>
          <w:delText>Удирдах з</w:delText>
        </w:r>
        <w:r w:rsidR="00A828D5" w:rsidRPr="00836ED1" w:rsidDel="0026418F">
          <w:rPr>
            <w:rFonts w:ascii="Arial" w:hAnsi="Arial" w:cs="Arial"/>
            <w:b/>
            <w:color w:val="FF0000"/>
            <w:sz w:val="22"/>
            <w:szCs w:val="22"/>
            <w:lang w:val="mn-MN"/>
            <w:rPrChange w:id="15" w:author="batsukh baaji" w:date="2022-11-14T18:05:00Z">
              <w:rPr>
                <w:rFonts w:ascii="Arial" w:hAnsi="Arial" w:cs="Arial"/>
                <w:b/>
                <w:sz w:val="22"/>
                <w:szCs w:val="22"/>
                <w:lang w:val="mn-MN"/>
              </w:rPr>
            </w:rPrChange>
          </w:rPr>
          <w:delText>ө</w:delText>
        </w:r>
        <w:r w:rsidR="00951E7B" w:rsidRPr="00836ED1" w:rsidDel="0026418F">
          <w:rPr>
            <w:rFonts w:ascii="Arial" w:hAnsi="Arial" w:cs="Arial"/>
            <w:b/>
            <w:color w:val="FF0000"/>
            <w:sz w:val="22"/>
            <w:szCs w:val="22"/>
            <w:lang w:val="mn-MN"/>
            <w:rPrChange w:id="16" w:author="batsukh baaji" w:date="2022-11-14T18:05:00Z">
              <w:rPr>
                <w:rFonts w:ascii="Arial" w:hAnsi="Arial" w:cs="Arial"/>
                <w:b/>
                <w:sz w:val="22"/>
                <w:szCs w:val="22"/>
                <w:lang w:val="mn-MN"/>
              </w:rPr>
            </w:rPrChange>
          </w:rPr>
          <w:delText>вл</w:delText>
        </w:r>
        <w:r w:rsidR="00A828D5" w:rsidRPr="00836ED1" w:rsidDel="0026418F">
          <w:rPr>
            <w:rFonts w:ascii="Arial" w:hAnsi="Arial" w:cs="Arial"/>
            <w:b/>
            <w:color w:val="FF0000"/>
            <w:sz w:val="22"/>
            <w:szCs w:val="22"/>
            <w:lang w:val="mn-MN"/>
            <w:rPrChange w:id="17" w:author="batsukh baaji" w:date="2022-11-14T18:05:00Z">
              <w:rPr>
                <w:rFonts w:ascii="Arial" w:hAnsi="Arial" w:cs="Arial"/>
                <w:b/>
                <w:sz w:val="22"/>
                <w:szCs w:val="22"/>
                <w:lang w:val="mn-MN"/>
              </w:rPr>
            </w:rPrChange>
          </w:rPr>
          <w:delText>ө</w:delText>
        </w:r>
        <w:r w:rsidR="00951E7B" w:rsidRPr="00836ED1" w:rsidDel="0026418F">
          <w:rPr>
            <w:rFonts w:ascii="Arial" w:hAnsi="Arial" w:cs="Arial"/>
            <w:b/>
            <w:color w:val="FF0000"/>
            <w:sz w:val="22"/>
            <w:szCs w:val="22"/>
            <w:lang w:val="mn-MN"/>
            <w:rPrChange w:id="18" w:author="batsukh baaji" w:date="2022-11-14T18:05:00Z">
              <w:rPr>
                <w:rFonts w:ascii="Arial" w:hAnsi="Arial" w:cs="Arial"/>
                <w:b/>
                <w:sz w:val="22"/>
                <w:szCs w:val="22"/>
                <w:lang w:val="mn-MN"/>
              </w:rPr>
            </w:rPrChange>
          </w:rPr>
          <w:delText>лийн үйл ажиллагаа</w:delText>
        </w:r>
      </w:del>
      <w:ins w:id="19" w:author="Dolgorsuren Altangerel" w:date="2022-11-14T00:49:00Z">
        <w:r w:rsidR="0026418F" w:rsidRPr="00836ED1">
          <w:rPr>
            <w:rFonts w:ascii="Arial" w:hAnsi="Arial" w:cs="Arial"/>
            <w:b/>
            <w:color w:val="FF0000"/>
            <w:sz w:val="22"/>
            <w:szCs w:val="22"/>
            <w:lang w:val="mn-MN"/>
            <w:rPrChange w:id="20" w:author="batsukh baaji" w:date="2022-11-14T18:05:00Z">
              <w:rPr>
                <w:rFonts w:ascii="Arial" w:hAnsi="Arial" w:cs="Arial"/>
                <w:b/>
                <w:sz w:val="22"/>
                <w:szCs w:val="22"/>
                <w:lang w:val="mn-MN"/>
              </w:rPr>
            </w:rPrChange>
          </w:rPr>
          <w:t xml:space="preserve"> Дотоод зөвлөлийн ажил үүргийн хуваарилалт</w:t>
        </w:r>
      </w:ins>
    </w:p>
    <w:p w14:paraId="03004E7C" w14:textId="77777777" w:rsidR="00951E7B" w:rsidRPr="0079680A" w:rsidRDefault="00951E7B" w:rsidP="005611F1">
      <w:pPr>
        <w:pStyle w:val="heading1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DCF97DB" w14:textId="1F2B6F3A" w:rsidR="00951E7B" w:rsidRPr="00085DB0" w:rsidDel="008A22A2" w:rsidRDefault="00951E7B" w:rsidP="00951E7B">
      <w:pPr>
        <w:pStyle w:val="NormalWeb"/>
        <w:shd w:val="clear" w:color="auto" w:fill="FFFFFF"/>
        <w:spacing w:before="0" w:beforeAutospacing="0" w:after="0" w:afterAutospacing="0"/>
        <w:jc w:val="both"/>
        <w:rPr>
          <w:del w:id="21" w:author="batsukh baaji" w:date="2022-11-14T18:50:00Z"/>
          <w:rFonts w:ascii="Arial" w:hAnsi="Arial" w:cs="Arial"/>
          <w:color w:val="FF0000"/>
          <w:sz w:val="22"/>
          <w:szCs w:val="22"/>
          <w:lang w:val="mn-MN"/>
        </w:rPr>
      </w:pPr>
      <w:r w:rsidRPr="002E46CC">
        <w:rPr>
          <w:rFonts w:ascii="Arial" w:hAnsi="Arial" w:cs="Arial"/>
          <w:sz w:val="22"/>
          <w:szCs w:val="22"/>
          <w:lang w:val="mn-MN"/>
        </w:rPr>
        <w:t>2.1  УЗ-ийн нь Монголын Геодези, Фотограмметр, Зурагзүйн Холбооны дүрэмд заасан чиг үүргийг хэрэгжүүлэнэ.</w:t>
      </w:r>
      <w:del w:id="22" w:author="batsukh baaji" w:date="2022-11-14T18:50:00Z">
        <w:r w:rsidRPr="002E46CC" w:rsidDel="008A22A2">
          <w:rPr>
            <w:rFonts w:ascii="Arial" w:hAnsi="Arial" w:cs="Arial"/>
            <w:sz w:val="22"/>
            <w:szCs w:val="22"/>
            <w:lang w:val="mn-MN"/>
          </w:rPr>
          <w:delText xml:space="preserve"> </w:delText>
        </w:r>
        <w:r w:rsidR="00085DB0" w:rsidRPr="00085DB0" w:rsidDel="008A22A2">
          <w:rPr>
            <w:rFonts w:ascii="Arial" w:hAnsi="Arial" w:cs="Arial"/>
            <w:sz w:val="22"/>
            <w:szCs w:val="22"/>
            <w:lang w:val="mn-MN"/>
          </w:rPr>
          <w:delText>Үүнд</w:delText>
        </w:r>
        <w:r w:rsidR="00085DB0" w:rsidRPr="00085DB0" w:rsidDel="008A22A2">
          <w:rPr>
            <w:sz w:val="22"/>
            <w:szCs w:val="22"/>
            <w:lang w:val="mn-MN"/>
          </w:rPr>
          <w:delText>;</w:delText>
        </w:r>
      </w:del>
    </w:p>
    <w:p w14:paraId="600177DD" w14:textId="345678E2" w:rsidR="006E4EAA" w:rsidDel="008A22A2" w:rsidRDefault="006E4EAA">
      <w:pPr>
        <w:pStyle w:val="BodyText"/>
        <w:spacing w:after="0" w:line="302" w:lineRule="auto"/>
        <w:ind w:firstLine="0"/>
        <w:jc w:val="both"/>
        <w:rPr>
          <w:del w:id="23" w:author="batsukh baaji" w:date="2022-11-14T18:50:00Z"/>
          <w:rFonts w:eastAsia="Times New Roman"/>
          <w:sz w:val="22"/>
          <w:szCs w:val="22"/>
          <w:lang w:val="mn-MN"/>
        </w:rPr>
        <w:pPrChange w:id="24" w:author="batsukh baaji" w:date="2022-11-14T18:50:00Z">
          <w:pPr>
            <w:pStyle w:val="BodyText"/>
            <w:spacing w:after="0" w:line="302" w:lineRule="auto"/>
            <w:ind w:left="1418" w:hanging="1418"/>
            <w:jc w:val="both"/>
          </w:pPr>
        </w:pPrChange>
      </w:pPr>
      <w:del w:id="25" w:author="batsukh baaji" w:date="2022-11-14T18:50:00Z">
        <w:r w:rsidDel="008A22A2">
          <w:rPr>
            <w:sz w:val="22"/>
            <w:szCs w:val="22"/>
          </w:rPr>
          <w:delText xml:space="preserve">         </w:delText>
        </w:r>
        <w:r w:rsidRPr="006E4EAA" w:rsidDel="008A22A2">
          <w:rPr>
            <w:rFonts w:eastAsia="Times New Roman"/>
            <w:sz w:val="22"/>
            <w:szCs w:val="22"/>
            <w:lang w:val="mn-MN"/>
          </w:rPr>
          <w:delText>2.1.1</w:delText>
        </w:r>
        <w:r w:rsidDel="008A22A2">
          <w:rPr>
            <w:rFonts w:eastAsia="Times New Roman"/>
            <w:sz w:val="22"/>
            <w:szCs w:val="22"/>
          </w:rPr>
          <w:delText>.</w:delText>
        </w:r>
        <w:r w:rsidRPr="006E4EAA" w:rsidDel="008A22A2">
          <w:rPr>
            <w:rFonts w:eastAsia="Times New Roman"/>
            <w:sz w:val="22"/>
            <w:szCs w:val="22"/>
            <w:lang w:val="mn-MN"/>
          </w:rPr>
          <w:delText xml:space="preserve">    </w:delText>
        </w:r>
        <w:commentRangeStart w:id="26"/>
        <w:r w:rsidRPr="006E4EAA" w:rsidDel="008A22A2">
          <w:rPr>
            <w:rFonts w:eastAsia="Times New Roman"/>
            <w:sz w:val="22"/>
            <w:szCs w:val="22"/>
            <w:lang w:val="mn-MN"/>
          </w:rPr>
          <w:delText xml:space="preserve">Удирдлага, бүтэц, зохион байгуулалтын үндсэн асуудал, үйл ажиллагааны </w:delText>
        </w:r>
        <w:r w:rsidDel="008A22A2">
          <w:rPr>
            <w:rFonts w:eastAsia="Times New Roman"/>
            <w:sz w:val="22"/>
            <w:szCs w:val="22"/>
          </w:rPr>
          <w:delText xml:space="preserve">  </w:delText>
        </w:r>
        <w:r w:rsidR="004240E8" w:rsidDel="008A22A2">
          <w:rPr>
            <w:rFonts w:eastAsia="Times New Roman"/>
            <w:sz w:val="22"/>
            <w:szCs w:val="22"/>
            <w:lang w:val="mn-MN"/>
          </w:rPr>
          <w:delText xml:space="preserve"> </w:delText>
        </w:r>
        <w:r w:rsidRPr="006E4EAA" w:rsidDel="008A22A2">
          <w:rPr>
            <w:rFonts w:eastAsia="Times New Roman"/>
            <w:sz w:val="22"/>
            <w:szCs w:val="22"/>
            <w:lang w:val="mn-MN"/>
          </w:rPr>
          <w:delText>хэтийн төлөвийг тодорхойлох;</w:delText>
        </w:r>
      </w:del>
    </w:p>
    <w:p w14:paraId="26C2E385" w14:textId="4DA79186" w:rsidR="00F93B79" w:rsidRPr="00836ED1" w:rsidDel="008A22A2" w:rsidRDefault="00F93B79">
      <w:pPr>
        <w:pStyle w:val="BodyText"/>
        <w:spacing w:after="0" w:line="302" w:lineRule="auto"/>
        <w:ind w:firstLine="0"/>
        <w:jc w:val="both"/>
        <w:rPr>
          <w:del w:id="27" w:author="batsukh baaji" w:date="2022-11-14T18:50:00Z"/>
          <w:rFonts w:eastAsia="Times New Roman"/>
          <w:color w:val="FF0000"/>
          <w:sz w:val="22"/>
          <w:szCs w:val="22"/>
          <w:lang w:val="mn-MN"/>
          <w:rPrChange w:id="28" w:author="batsukh baaji" w:date="2022-11-14T18:01:00Z">
            <w:rPr>
              <w:del w:id="29" w:author="batsukh baaji" w:date="2022-11-14T18:50:00Z"/>
              <w:rFonts w:eastAsia="Times New Roman"/>
              <w:sz w:val="22"/>
              <w:szCs w:val="22"/>
              <w:lang w:val="mn-MN"/>
            </w:rPr>
          </w:rPrChange>
        </w:rPr>
        <w:pPrChange w:id="30" w:author="batsukh baaji" w:date="2022-11-14T18:50:00Z">
          <w:pPr>
            <w:pStyle w:val="BodyText"/>
            <w:spacing w:after="0" w:line="305" w:lineRule="auto"/>
            <w:ind w:left="1418" w:hanging="851"/>
            <w:jc w:val="both"/>
          </w:pPr>
        </w:pPrChange>
      </w:pPr>
      <w:del w:id="31" w:author="batsukh baaji" w:date="2022-11-14T18:50:00Z">
        <w:r w:rsidRPr="00836ED1" w:rsidDel="008A22A2">
          <w:rPr>
            <w:rFonts w:eastAsia="Times New Roman"/>
            <w:color w:val="FF0000"/>
            <w:rPrChange w:id="32" w:author="batsukh baaji" w:date="2022-11-14T18:01:00Z">
              <w:rPr>
                <w:rFonts w:eastAsia="Times New Roman"/>
              </w:rPr>
            </w:rPrChange>
          </w:rPr>
          <w:delText>2.1.</w:delText>
        </w:r>
        <w:r w:rsidR="00085DB0" w:rsidRPr="00836ED1" w:rsidDel="008A22A2">
          <w:rPr>
            <w:rFonts w:eastAsia="Times New Roman"/>
            <w:color w:val="FF0000"/>
            <w:lang w:val="mn-MN"/>
            <w:rPrChange w:id="33" w:author="batsukh baaji" w:date="2022-11-14T18:01:00Z">
              <w:rPr>
                <w:rFonts w:eastAsia="Times New Roman"/>
                <w:lang w:val="mn-MN"/>
              </w:rPr>
            </w:rPrChange>
          </w:rPr>
          <w:delText>2</w:delText>
        </w:r>
        <w:r w:rsidRPr="00836ED1" w:rsidDel="008A22A2">
          <w:rPr>
            <w:rFonts w:eastAsia="Times New Roman"/>
            <w:color w:val="FF0000"/>
            <w:rPrChange w:id="34" w:author="batsukh baaji" w:date="2022-11-14T18:01:00Z">
              <w:rPr>
                <w:rFonts w:eastAsia="Times New Roman"/>
              </w:rPr>
            </w:rPrChange>
          </w:rPr>
          <w:delText xml:space="preserve">.   </w:delText>
        </w:r>
        <w:r w:rsidR="00085DB0" w:rsidRPr="00836ED1" w:rsidDel="008A22A2">
          <w:rPr>
            <w:rFonts w:eastAsia="Times New Roman"/>
            <w:color w:val="FF0000"/>
            <w:lang w:val="mn-MN"/>
            <w:rPrChange w:id="35" w:author="batsukh baaji" w:date="2022-11-14T18:01:00Z">
              <w:rPr>
                <w:rFonts w:eastAsia="Times New Roman"/>
                <w:lang w:val="mn-MN"/>
              </w:rPr>
            </w:rPrChange>
          </w:rPr>
          <w:delText xml:space="preserve">  </w:delText>
        </w:r>
        <w:r w:rsidR="004240E8" w:rsidRPr="00836ED1" w:rsidDel="008A22A2">
          <w:rPr>
            <w:rFonts w:eastAsia="Times New Roman"/>
            <w:color w:val="FF0000"/>
            <w:lang w:val="mn-MN"/>
            <w:rPrChange w:id="36" w:author="batsukh baaji" w:date="2022-11-14T18:01:00Z">
              <w:rPr>
                <w:rFonts w:eastAsia="Times New Roman"/>
                <w:lang w:val="mn-MN"/>
              </w:rPr>
            </w:rPrChange>
          </w:rPr>
          <w:delText>Төрийн болон ТББ байгуулга, иргэн аж ахуйн нэгжийн асуулга, албан бичиг</w:delText>
        </w:r>
        <w:r w:rsidR="00F3316D" w:rsidRPr="00836ED1" w:rsidDel="008A22A2">
          <w:rPr>
            <w:rFonts w:eastAsia="Times New Roman"/>
            <w:color w:val="FF0000"/>
            <w:lang w:val="mn-MN"/>
            <w:rPrChange w:id="37" w:author="batsukh baaji" w:date="2022-11-14T18:01:00Z">
              <w:rPr>
                <w:rFonts w:eastAsia="Times New Roman"/>
                <w:lang w:val="mn-MN"/>
              </w:rPr>
            </w:rPrChange>
          </w:rPr>
          <w:delText xml:space="preserve">,  норм стандарт, </w:delText>
        </w:r>
        <w:r w:rsidR="00ED33A6" w:rsidRPr="00836ED1" w:rsidDel="008A22A2">
          <w:rPr>
            <w:rFonts w:eastAsia="Times New Roman"/>
            <w:color w:val="FF0000"/>
            <w:lang w:val="mn-MN"/>
            <w:rPrChange w:id="38" w:author="batsukh baaji" w:date="2022-11-14T18:01:00Z">
              <w:rPr>
                <w:rFonts w:eastAsia="Times New Roman"/>
                <w:lang w:val="mn-MN"/>
              </w:rPr>
            </w:rPrChange>
          </w:rPr>
          <w:delText xml:space="preserve">хууль, </w:delText>
        </w:r>
        <w:r w:rsidR="00F3316D" w:rsidRPr="00836ED1" w:rsidDel="008A22A2">
          <w:rPr>
            <w:rFonts w:eastAsia="Times New Roman"/>
            <w:color w:val="FF0000"/>
            <w:lang w:val="mn-MN"/>
            <w:rPrChange w:id="39" w:author="batsukh baaji" w:date="2022-11-14T18:01:00Z">
              <w:rPr>
                <w:rFonts w:eastAsia="Times New Roman"/>
                <w:lang w:val="mn-MN"/>
              </w:rPr>
            </w:rPrChange>
          </w:rPr>
          <w:delText>журам төсөлд УЗ нэгдмэл байр сууринаас хариу өгөх</w:delText>
        </w:r>
        <w:r w:rsidRPr="00836ED1" w:rsidDel="008A22A2">
          <w:rPr>
            <w:rFonts w:eastAsia="Times New Roman"/>
            <w:color w:val="FF0000"/>
            <w:lang w:val="mn-MN"/>
            <w:rPrChange w:id="40" w:author="batsukh baaji" w:date="2022-11-14T18:01:00Z">
              <w:rPr>
                <w:rFonts w:eastAsia="Times New Roman"/>
                <w:lang w:val="mn-MN"/>
              </w:rPr>
            </w:rPrChange>
          </w:rPr>
          <w:delText>;</w:delText>
        </w:r>
      </w:del>
    </w:p>
    <w:p w14:paraId="336038D2" w14:textId="7B3B9D79" w:rsidR="006E4EAA" w:rsidRPr="006E4EAA" w:rsidDel="008A22A2" w:rsidRDefault="006E4EAA">
      <w:pPr>
        <w:pStyle w:val="BodyText"/>
        <w:spacing w:after="0" w:line="302" w:lineRule="auto"/>
        <w:ind w:firstLine="0"/>
        <w:jc w:val="both"/>
        <w:rPr>
          <w:del w:id="41" w:author="batsukh baaji" w:date="2022-11-14T18:50:00Z"/>
          <w:rFonts w:eastAsia="Times New Roman"/>
          <w:sz w:val="22"/>
          <w:szCs w:val="22"/>
          <w:lang w:val="mn-MN"/>
        </w:rPr>
        <w:pPrChange w:id="42" w:author="batsukh baaji" w:date="2022-11-14T18:50:00Z">
          <w:pPr>
            <w:pStyle w:val="BodyText"/>
            <w:tabs>
              <w:tab w:val="left" w:pos="1413"/>
            </w:tabs>
            <w:spacing w:after="0" w:line="305" w:lineRule="auto"/>
            <w:ind w:firstLine="0"/>
            <w:jc w:val="both"/>
          </w:pPr>
        </w:pPrChange>
      </w:pPr>
      <w:bookmarkStart w:id="43" w:name="bookmark83"/>
      <w:bookmarkEnd w:id="43"/>
      <w:del w:id="44" w:author="batsukh baaji" w:date="2022-11-14T18:50:00Z">
        <w:r w:rsidDel="008A22A2">
          <w:rPr>
            <w:rFonts w:eastAsia="Times New Roman"/>
            <w:sz w:val="22"/>
            <w:szCs w:val="22"/>
          </w:rPr>
          <w:delText xml:space="preserve">         2.1.</w:delText>
        </w:r>
        <w:r w:rsidR="00085DB0" w:rsidDel="008A22A2">
          <w:rPr>
            <w:rFonts w:eastAsia="Times New Roman"/>
            <w:sz w:val="22"/>
            <w:szCs w:val="22"/>
            <w:lang w:val="mn-MN"/>
          </w:rPr>
          <w:delText>3</w:delText>
        </w:r>
        <w:r w:rsidDel="008A22A2">
          <w:rPr>
            <w:rFonts w:eastAsia="Times New Roman"/>
            <w:sz w:val="22"/>
            <w:szCs w:val="22"/>
          </w:rPr>
          <w:delText xml:space="preserve">.     </w:delText>
        </w:r>
        <w:r w:rsidRPr="006E4EAA" w:rsidDel="008A22A2">
          <w:rPr>
            <w:rFonts w:eastAsia="Times New Roman"/>
            <w:sz w:val="22"/>
            <w:szCs w:val="22"/>
            <w:lang w:val="mn-MN"/>
          </w:rPr>
          <w:delText>Дүрэмд нэмэлт, өөрчлөлт оруулах;</w:delText>
        </w:r>
      </w:del>
    </w:p>
    <w:p w14:paraId="0D709A79" w14:textId="59C7CD36" w:rsidR="006E4EAA" w:rsidRPr="006E4EAA" w:rsidDel="008A22A2" w:rsidRDefault="00085DB0">
      <w:pPr>
        <w:pStyle w:val="BodyText"/>
        <w:spacing w:after="0" w:line="302" w:lineRule="auto"/>
        <w:ind w:firstLine="0"/>
        <w:jc w:val="both"/>
        <w:rPr>
          <w:del w:id="45" w:author="batsukh baaji" w:date="2022-11-14T18:50:00Z"/>
          <w:rFonts w:eastAsia="Times New Roman"/>
          <w:sz w:val="22"/>
          <w:szCs w:val="22"/>
          <w:lang w:val="mn-MN"/>
        </w:rPr>
        <w:pPrChange w:id="46" w:author="batsukh baaji" w:date="2022-11-14T18:50:00Z">
          <w:pPr>
            <w:pStyle w:val="BodyText"/>
            <w:tabs>
              <w:tab w:val="left" w:pos="1413"/>
            </w:tabs>
            <w:spacing w:after="0" w:line="305" w:lineRule="auto"/>
            <w:ind w:firstLine="0"/>
            <w:jc w:val="both"/>
          </w:pPr>
        </w:pPrChange>
      </w:pPr>
      <w:bookmarkStart w:id="47" w:name="bookmark84"/>
      <w:bookmarkEnd w:id="47"/>
      <w:del w:id="48" w:author="batsukh baaji" w:date="2022-11-14T18:50:00Z">
        <w:r w:rsidDel="008A22A2">
          <w:rPr>
            <w:rFonts w:eastAsia="Times New Roman"/>
            <w:sz w:val="22"/>
            <w:szCs w:val="22"/>
            <w:lang w:val="mn-MN"/>
          </w:rPr>
          <w:delText xml:space="preserve">         </w:delText>
        </w:r>
        <w:r w:rsidDel="008A22A2">
          <w:rPr>
            <w:rFonts w:eastAsia="Times New Roman"/>
            <w:sz w:val="22"/>
            <w:szCs w:val="22"/>
          </w:rPr>
          <w:delText>2.1.</w:delText>
        </w:r>
        <w:r w:rsidDel="008A22A2">
          <w:rPr>
            <w:rFonts w:eastAsia="Times New Roman"/>
            <w:sz w:val="22"/>
            <w:szCs w:val="22"/>
            <w:lang w:val="mn-MN"/>
          </w:rPr>
          <w:delText>4</w:delText>
        </w:r>
        <w:r w:rsidDel="008A22A2">
          <w:rPr>
            <w:rFonts w:eastAsia="Times New Roman"/>
            <w:sz w:val="22"/>
            <w:szCs w:val="22"/>
          </w:rPr>
          <w:delText>.</w:delText>
        </w:r>
        <w:r w:rsidDel="008A22A2">
          <w:rPr>
            <w:rFonts w:eastAsia="Times New Roman"/>
            <w:sz w:val="22"/>
            <w:szCs w:val="22"/>
            <w:lang w:val="mn-MN"/>
          </w:rPr>
          <w:delText xml:space="preserve">     </w:delText>
        </w:r>
        <w:r w:rsidR="006E4EAA" w:rsidRPr="006E4EAA" w:rsidDel="008A22A2">
          <w:rPr>
            <w:rFonts w:eastAsia="Times New Roman"/>
            <w:sz w:val="22"/>
            <w:szCs w:val="22"/>
            <w:lang w:val="mn-MN"/>
          </w:rPr>
          <w:delText>Эмблемийг батлах;</w:delText>
        </w:r>
      </w:del>
    </w:p>
    <w:p w14:paraId="33E2C0B1" w14:textId="59036E4B" w:rsidR="006E4EAA" w:rsidRPr="006E4EAA" w:rsidDel="008A22A2" w:rsidRDefault="00085DB0">
      <w:pPr>
        <w:pStyle w:val="BodyText"/>
        <w:spacing w:after="0" w:line="302" w:lineRule="auto"/>
        <w:ind w:firstLine="0"/>
        <w:jc w:val="both"/>
        <w:rPr>
          <w:del w:id="49" w:author="batsukh baaji" w:date="2022-11-14T18:50:00Z"/>
          <w:rFonts w:eastAsia="Times New Roman"/>
          <w:sz w:val="22"/>
          <w:szCs w:val="22"/>
          <w:lang w:val="mn-MN"/>
        </w:rPr>
        <w:pPrChange w:id="50" w:author="batsukh baaji" w:date="2022-11-14T18:50:00Z">
          <w:pPr>
            <w:pStyle w:val="BodyText"/>
            <w:tabs>
              <w:tab w:val="left" w:pos="1413"/>
            </w:tabs>
            <w:spacing w:after="0" w:line="305" w:lineRule="auto"/>
            <w:ind w:firstLine="0"/>
            <w:jc w:val="both"/>
          </w:pPr>
        </w:pPrChange>
      </w:pPr>
      <w:bookmarkStart w:id="51" w:name="bookmark85"/>
      <w:bookmarkEnd w:id="51"/>
      <w:del w:id="52" w:author="batsukh baaji" w:date="2022-11-14T18:50:00Z">
        <w:r w:rsidDel="008A22A2">
          <w:rPr>
            <w:rFonts w:eastAsia="Times New Roman"/>
            <w:sz w:val="22"/>
            <w:szCs w:val="22"/>
            <w:lang w:val="mn-MN"/>
          </w:rPr>
          <w:delText xml:space="preserve">         </w:delText>
        </w:r>
        <w:r w:rsidDel="008A22A2">
          <w:rPr>
            <w:rFonts w:eastAsia="Times New Roman"/>
            <w:sz w:val="22"/>
            <w:szCs w:val="22"/>
          </w:rPr>
          <w:delText>2.1.</w:delText>
        </w:r>
        <w:r w:rsidDel="008A22A2">
          <w:rPr>
            <w:rFonts w:eastAsia="Times New Roman"/>
            <w:sz w:val="22"/>
            <w:szCs w:val="22"/>
            <w:lang w:val="mn-MN"/>
          </w:rPr>
          <w:delText>5</w:delText>
        </w:r>
        <w:r w:rsidDel="008A22A2">
          <w:rPr>
            <w:rFonts w:eastAsia="Times New Roman"/>
            <w:sz w:val="22"/>
            <w:szCs w:val="22"/>
          </w:rPr>
          <w:delText>.</w:delText>
        </w:r>
        <w:r w:rsidDel="008A22A2">
          <w:rPr>
            <w:rFonts w:eastAsia="Times New Roman"/>
            <w:sz w:val="22"/>
            <w:szCs w:val="22"/>
            <w:lang w:val="mn-MN"/>
          </w:rPr>
          <w:delText xml:space="preserve">     </w:delText>
        </w:r>
        <w:r w:rsidR="006E4EAA" w:rsidRPr="006E4EAA" w:rsidDel="008A22A2">
          <w:rPr>
            <w:rFonts w:eastAsia="Times New Roman"/>
            <w:sz w:val="22"/>
            <w:szCs w:val="22"/>
            <w:lang w:val="mn-MN"/>
          </w:rPr>
          <w:delText>Санхүүгийн бодлого, тайланг хэлэлцэж батлах;</w:delText>
        </w:r>
      </w:del>
    </w:p>
    <w:p w14:paraId="1D070AA3" w14:textId="3865194F" w:rsidR="006E4EAA" w:rsidRPr="006E4EAA" w:rsidDel="008A22A2" w:rsidRDefault="006E4EAA">
      <w:pPr>
        <w:pStyle w:val="BodyText"/>
        <w:spacing w:after="0" w:line="302" w:lineRule="auto"/>
        <w:ind w:firstLine="0"/>
        <w:jc w:val="both"/>
        <w:rPr>
          <w:del w:id="53" w:author="batsukh baaji" w:date="2022-11-14T18:50:00Z"/>
          <w:rFonts w:eastAsia="Times New Roman"/>
          <w:sz w:val="22"/>
          <w:szCs w:val="22"/>
          <w:lang w:val="mn-MN"/>
        </w:rPr>
        <w:pPrChange w:id="54" w:author="batsukh baaji" w:date="2022-11-14T18:50:00Z">
          <w:pPr>
            <w:pStyle w:val="BodyText"/>
            <w:tabs>
              <w:tab w:val="left" w:pos="1413"/>
            </w:tabs>
            <w:spacing w:after="0" w:line="305" w:lineRule="auto"/>
            <w:ind w:firstLine="567"/>
            <w:jc w:val="both"/>
          </w:pPr>
        </w:pPrChange>
      </w:pPr>
      <w:bookmarkStart w:id="55" w:name="bookmark86"/>
      <w:bookmarkEnd w:id="55"/>
      <w:del w:id="56" w:author="batsukh baaji" w:date="2022-11-14T18:50:00Z">
        <w:r w:rsidDel="008A22A2">
          <w:rPr>
            <w:rFonts w:eastAsia="Times New Roman"/>
            <w:sz w:val="22"/>
            <w:szCs w:val="22"/>
          </w:rPr>
          <w:delText xml:space="preserve">2.1.5.     </w:delText>
        </w:r>
        <w:r w:rsidRPr="006E4EAA" w:rsidDel="008A22A2">
          <w:rPr>
            <w:rFonts w:eastAsia="Times New Roman"/>
            <w:sz w:val="22"/>
            <w:szCs w:val="22"/>
            <w:lang w:val="mn-MN"/>
          </w:rPr>
          <w:delText>Тэргүүнийг сонгох, чөлөөлөх;</w:delText>
        </w:r>
      </w:del>
    </w:p>
    <w:p w14:paraId="322FDBDE" w14:textId="76EB63E4" w:rsidR="006E4EAA" w:rsidDel="008A22A2" w:rsidRDefault="006E4EAA">
      <w:pPr>
        <w:pStyle w:val="BodyText"/>
        <w:spacing w:after="0" w:line="302" w:lineRule="auto"/>
        <w:ind w:firstLine="0"/>
        <w:jc w:val="both"/>
        <w:rPr>
          <w:del w:id="57" w:author="batsukh baaji" w:date="2022-11-14T18:50:00Z"/>
          <w:rFonts w:eastAsia="Times New Roman"/>
          <w:sz w:val="22"/>
          <w:szCs w:val="22"/>
          <w:lang w:val="mn-MN"/>
        </w:rPr>
        <w:pPrChange w:id="58" w:author="batsukh baaji" w:date="2022-11-14T18:50:00Z">
          <w:pPr>
            <w:pStyle w:val="BodyText"/>
            <w:tabs>
              <w:tab w:val="left" w:pos="1413"/>
            </w:tabs>
            <w:spacing w:after="0" w:line="305" w:lineRule="auto"/>
            <w:ind w:left="1418" w:hanging="851"/>
            <w:jc w:val="both"/>
          </w:pPr>
        </w:pPrChange>
      </w:pPr>
      <w:bookmarkStart w:id="59" w:name="bookmark87"/>
      <w:bookmarkEnd w:id="59"/>
      <w:del w:id="60" w:author="batsukh baaji" w:date="2022-11-14T18:50:00Z">
        <w:r w:rsidDel="008A22A2">
          <w:rPr>
            <w:rFonts w:eastAsia="Times New Roman"/>
            <w:sz w:val="22"/>
            <w:szCs w:val="22"/>
          </w:rPr>
          <w:delText xml:space="preserve">2.1.6.    </w:delText>
        </w:r>
        <w:r w:rsidRPr="006E4EAA" w:rsidDel="008A22A2">
          <w:rPr>
            <w:rFonts w:eastAsia="Times New Roman"/>
            <w:sz w:val="22"/>
            <w:szCs w:val="22"/>
            <w:lang w:val="mn-MN"/>
          </w:rPr>
          <w:delText xml:space="preserve">Үйл ажиллагаатай холбогдсон дүрэм, журам, заавар, аргачлал боловсруулж </w:delText>
        </w:r>
        <w:r w:rsidDel="008A22A2">
          <w:rPr>
            <w:rFonts w:eastAsia="Times New Roman"/>
            <w:sz w:val="22"/>
            <w:szCs w:val="22"/>
          </w:rPr>
          <w:delText xml:space="preserve"> </w:delText>
        </w:r>
        <w:r w:rsidRPr="006E4EAA" w:rsidDel="008A22A2">
          <w:rPr>
            <w:rFonts w:eastAsia="Times New Roman"/>
            <w:sz w:val="22"/>
            <w:szCs w:val="22"/>
            <w:lang w:val="mn-MN"/>
          </w:rPr>
          <w:delText>мөрдүүлэх;</w:delText>
        </w:r>
      </w:del>
    </w:p>
    <w:p w14:paraId="7112A684" w14:textId="5299739C" w:rsidR="006E4EAA" w:rsidRPr="00836ED1" w:rsidDel="008A22A2" w:rsidRDefault="006E4EAA">
      <w:pPr>
        <w:pStyle w:val="BodyText"/>
        <w:spacing w:after="0" w:line="302" w:lineRule="auto"/>
        <w:ind w:firstLine="0"/>
        <w:jc w:val="both"/>
        <w:rPr>
          <w:del w:id="61" w:author="batsukh baaji" w:date="2022-11-14T18:50:00Z"/>
          <w:rFonts w:eastAsia="Times New Roman"/>
          <w:color w:val="FF0000"/>
          <w:sz w:val="22"/>
          <w:szCs w:val="22"/>
          <w:lang w:val="mn-MN"/>
          <w:rPrChange w:id="62" w:author="batsukh baaji" w:date="2022-11-14T18:01:00Z">
            <w:rPr>
              <w:del w:id="63" w:author="batsukh baaji" w:date="2022-11-14T18:50:00Z"/>
              <w:rFonts w:eastAsia="Times New Roman"/>
              <w:sz w:val="22"/>
              <w:szCs w:val="22"/>
              <w:lang w:val="mn-MN"/>
            </w:rPr>
          </w:rPrChange>
        </w:rPr>
        <w:pPrChange w:id="64" w:author="batsukh baaji" w:date="2022-11-14T18:50:00Z">
          <w:pPr>
            <w:pStyle w:val="BodyText"/>
            <w:tabs>
              <w:tab w:val="left" w:pos="1413"/>
            </w:tabs>
            <w:spacing w:after="0" w:line="305" w:lineRule="auto"/>
            <w:ind w:left="993" w:hanging="426"/>
            <w:jc w:val="both"/>
          </w:pPr>
        </w:pPrChange>
      </w:pPr>
      <w:del w:id="65" w:author="batsukh baaji" w:date="2022-11-14T18:50:00Z">
        <w:r w:rsidRPr="00836ED1" w:rsidDel="008A22A2">
          <w:rPr>
            <w:rFonts w:eastAsia="Times New Roman"/>
            <w:color w:val="FF0000"/>
            <w:rPrChange w:id="66" w:author="batsukh baaji" w:date="2022-11-14T18:01:00Z">
              <w:rPr>
                <w:rFonts w:eastAsia="Times New Roman"/>
              </w:rPr>
            </w:rPrChange>
          </w:rPr>
          <w:delText>2.1.7</w:delText>
        </w:r>
        <w:r w:rsidR="00F93B79" w:rsidRPr="00836ED1" w:rsidDel="008A22A2">
          <w:rPr>
            <w:rFonts w:eastAsia="Times New Roman"/>
            <w:color w:val="FF0000"/>
            <w:rPrChange w:id="67" w:author="batsukh baaji" w:date="2022-11-14T18:01:00Z">
              <w:rPr>
                <w:rFonts w:eastAsia="Times New Roman"/>
              </w:rPr>
            </w:rPrChange>
          </w:rPr>
          <w:delText>.</w:delText>
        </w:r>
        <w:r w:rsidRPr="00836ED1" w:rsidDel="008A22A2">
          <w:rPr>
            <w:rFonts w:eastAsia="Times New Roman"/>
            <w:color w:val="FF0000"/>
            <w:rPrChange w:id="68" w:author="batsukh baaji" w:date="2022-11-14T18:01:00Z">
              <w:rPr>
                <w:rFonts w:eastAsia="Times New Roman"/>
              </w:rPr>
            </w:rPrChange>
          </w:rPr>
          <w:delText xml:space="preserve">     </w:delText>
        </w:r>
        <w:r w:rsidR="00ED33A6" w:rsidRPr="00836ED1" w:rsidDel="008A22A2">
          <w:rPr>
            <w:rFonts w:eastAsia="Times New Roman"/>
            <w:color w:val="FF0000"/>
            <w:lang w:val="mn-MN"/>
            <w:rPrChange w:id="69" w:author="batsukh baaji" w:date="2022-11-14T18:01:00Z">
              <w:rPr>
                <w:rFonts w:eastAsia="Times New Roman"/>
                <w:lang w:val="mn-MN"/>
              </w:rPr>
            </w:rPrChange>
          </w:rPr>
          <w:delText>Байнгийн үйл ажилгааг хангах зорилгоор орон тооны ажилчин авч ажлуулах;</w:delText>
        </w:r>
      </w:del>
    </w:p>
    <w:p w14:paraId="738B121B" w14:textId="10EBD353" w:rsidR="006E4EAA" w:rsidRPr="006E4EAA" w:rsidRDefault="009543D7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mn-MN"/>
        </w:rPr>
        <w:pPrChange w:id="70" w:author="batsukh baaji" w:date="2022-11-14T18:50:00Z">
          <w:pPr>
            <w:pStyle w:val="BodyText"/>
            <w:tabs>
              <w:tab w:val="left" w:pos="1413"/>
            </w:tabs>
            <w:spacing w:after="0" w:line="305" w:lineRule="auto"/>
            <w:jc w:val="both"/>
          </w:pPr>
        </w:pPrChange>
      </w:pPr>
      <w:bookmarkStart w:id="71" w:name="bookmark88"/>
      <w:bookmarkEnd w:id="71"/>
      <w:del w:id="72" w:author="batsukh baaji" w:date="2022-11-14T18:50:00Z">
        <w:r w:rsidDel="008A22A2">
          <w:rPr>
            <w:lang w:val="mn-MN"/>
          </w:rPr>
          <w:delText xml:space="preserve"> </w:delText>
        </w:r>
        <w:r w:rsidR="00ED33A6" w:rsidDel="008A22A2">
          <w:rPr>
            <w:lang w:val="mn-MN"/>
          </w:rPr>
          <w:delText xml:space="preserve">  2.1.</w:delText>
        </w:r>
        <w:r w:rsidDel="008A22A2">
          <w:rPr>
            <w:lang w:val="mn-MN"/>
          </w:rPr>
          <w:delText>8</w:delText>
        </w:r>
        <w:r w:rsidR="00ED33A6" w:rsidDel="008A22A2">
          <w:rPr>
            <w:lang w:val="mn-MN"/>
          </w:rPr>
          <w:delText xml:space="preserve">.    </w:delText>
        </w:r>
        <w:r w:rsidR="001D3E98" w:rsidDel="008A22A2">
          <w:rPr>
            <w:lang w:val="mn-MN"/>
          </w:rPr>
          <w:delText xml:space="preserve"> </w:delText>
        </w:r>
        <w:r w:rsidR="006E4EAA" w:rsidRPr="006E4EAA" w:rsidDel="008A22A2">
          <w:rPr>
            <w:lang w:val="mn-MN"/>
          </w:rPr>
          <w:delText>Тухайн жилийн үйл ажиллагааны төлөвлөгөө, төсвийг батлах.</w:delText>
        </w:r>
        <w:commentRangeEnd w:id="26"/>
        <w:r w:rsidR="00B67876" w:rsidDel="008A22A2">
          <w:rPr>
            <w:rStyle w:val="CommentReference"/>
            <w:rFonts w:asciiTheme="minorHAnsi" w:eastAsiaTheme="minorHAnsi" w:hAnsiTheme="minorHAnsi" w:cstheme="minorBidi"/>
          </w:rPr>
          <w:commentReference w:id="26"/>
        </w:r>
      </w:del>
    </w:p>
    <w:p w14:paraId="39429543" w14:textId="77777777" w:rsidR="006E4EAA" w:rsidRPr="006E4EAA" w:rsidRDefault="006E4EAA" w:rsidP="00951E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4A650421" w14:textId="668BF871" w:rsidR="002E46CC" w:rsidRPr="002E46CC" w:rsidRDefault="002E46CC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2E46CC">
        <w:rPr>
          <w:rFonts w:ascii="Arial" w:hAnsi="Arial" w:cs="Arial"/>
          <w:sz w:val="22"/>
          <w:szCs w:val="22"/>
          <w:lang w:val="mn-MN"/>
        </w:rPr>
        <w:t>2.2. Холбоо нь Удирдах зөвлөлийн гишүүдээс бүрдсэн Стратеги, бодлого төлөвлөлтийн, Гадаад харилцааны,</w:t>
      </w:r>
      <w:ins w:id="73" w:author="Dolgorsuren Altangerel" w:date="2022-11-13T22:42:00Z">
        <w:r w:rsidR="00B67876">
          <w:rPr>
            <w:rFonts w:ascii="Arial" w:hAnsi="Arial" w:cs="Arial"/>
            <w:sz w:val="22"/>
            <w:szCs w:val="22"/>
            <w:lang w:val="mn-MN"/>
          </w:rPr>
          <w:t xml:space="preserve"> </w:t>
        </w:r>
      </w:ins>
      <w:ins w:id="74" w:author="Dolgorsuren Altangerel" w:date="2022-11-13T22:33:00Z">
        <w:r w:rsidR="00B67876">
          <w:rPr>
            <w:rFonts w:ascii="Arial" w:hAnsi="Arial" w:cs="Arial"/>
            <w:sz w:val="22"/>
            <w:szCs w:val="22"/>
            <w:lang w:val="mn-MN"/>
          </w:rPr>
          <w:t>хамтын ажиллагааны,</w:t>
        </w:r>
      </w:ins>
      <w:r w:rsidRPr="002E46CC">
        <w:rPr>
          <w:rFonts w:ascii="Arial" w:hAnsi="Arial" w:cs="Arial"/>
          <w:sz w:val="22"/>
          <w:szCs w:val="22"/>
          <w:lang w:val="mn-MN"/>
        </w:rPr>
        <w:t xml:space="preserve"> Олон нийт, дотоод үйл ажиллагааны, </w:t>
      </w:r>
      <w:commentRangeStart w:id="75"/>
      <w:r w:rsidRPr="00A61626">
        <w:rPr>
          <w:rFonts w:ascii="Arial" w:hAnsi="Arial" w:cs="Arial"/>
          <w:color w:val="FF0000"/>
          <w:sz w:val="22"/>
          <w:szCs w:val="22"/>
          <w:lang w:val="mn-MN"/>
          <w:rPrChange w:id="76" w:author="batsukh baaji" w:date="2022-11-14T18:1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Сургалт, судалгааны</w:t>
      </w:r>
      <w:commentRangeEnd w:id="75"/>
      <w:r w:rsidR="00A61626">
        <w:rPr>
          <w:rStyle w:val="CommentReference"/>
          <w:rFonts w:asciiTheme="minorHAnsi" w:eastAsiaTheme="minorHAnsi" w:hAnsiTheme="minorHAnsi" w:cstheme="minorBidi"/>
        </w:rPr>
        <w:commentReference w:id="75"/>
      </w:r>
      <w:r w:rsidR="001D3E98">
        <w:rPr>
          <w:rFonts w:ascii="Arial" w:hAnsi="Arial" w:cs="Arial"/>
          <w:sz w:val="22"/>
          <w:szCs w:val="22"/>
          <w:lang w:val="mn-MN"/>
        </w:rPr>
        <w:t xml:space="preserve"> </w:t>
      </w:r>
      <w:r w:rsidRPr="002E46CC">
        <w:rPr>
          <w:rFonts w:ascii="Arial" w:hAnsi="Arial" w:cs="Arial"/>
          <w:sz w:val="22"/>
          <w:szCs w:val="22"/>
          <w:lang w:val="mn-MN"/>
        </w:rPr>
        <w:t xml:space="preserve"> гэсэн </w:t>
      </w:r>
      <w:del w:id="77" w:author="Dolgorsuren Altangerel" w:date="2022-11-14T00:48:00Z">
        <w:r w:rsidR="001D3E98" w:rsidDel="0026418F">
          <w:rPr>
            <w:rFonts w:ascii="Arial" w:hAnsi="Arial" w:cs="Arial"/>
            <w:sz w:val="22"/>
            <w:szCs w:val="22"/>
            <w:lang w:val="mn-MN"/>
          </w:rPr>
          <w:delText>дөрвөн</w:delText>
        </w:r>
      </w:del>
      <w:r w:rsidR="001D3E98">
        <w:rPr>
          <w:rFonts w:ascii="Arial" w:hAnsi="Arial" w:cs="Arial"/>
          <w:sz w:val="22"/>
          <w:szCs w:val="22"/>
          <w:lang w:val="mn-MN"/>
        </w:rPr>
        <w:t xml:space="preserve"> </w:t>
      </w:r>
      <w:ins w:id="78" w:author="Dolgorsuren Altangerel" w:date="2022-11-14T00:48:00Z">
        <w:r w:rsidR="0026418F">
          <w:rPr>
            <w:rFonts w:ascii="Arial" w:hAnsi="Arial" w:cs="Arial"/>
            <w:sz w:val="22"/>
            <w:szCs w:val="22"/>
            <w:lang w:val="mn-MN"/>
          </w:rPr>
          <w:t>үн</w:t>
        </w:r>
      </w:ins>
      <w:ins w:id="79" w:author="Dolgorsuren Altangerel" w:date="2022-11-14T00:49:00Z">
        <w:r w:rsidR="0026418F">
          <w:rPr>
            <w:rFonts w:ascii="Arial" w:hAnsi="Arial" w:cs="Arial"/>
            <w:sz w:val="22"/>
            <w:szCs w:val="22"/>
            <w:lang w:val="mn-MN"/>
          </w:rPr>
          <w:t xml:space="preserve">дсэн </w:t>
        </w:r>
      </w:ins>
      <w:r w:rsidRPr="002E46CC">
        <w:rPr>
          <w:rFonts w:ascii="Arial" w:hAnsi="Arial" w:cs="Arial"/>
          <w:sz w:val="22"/>
          <w:szCs w:val="22"/>
          <w:lang w:val="mn-MN"/>
        </w:rPr>
        <w:t>зөвлөлтэйгөөр үйл ажиллагаагаа явуулна.</w:t>
      </w:r>
    </w:p>
    <w:p w14:paraId="205C4932" w14:textId="77777777" w:rsidR="002E46CC" w:rsidRPr="002E46CC" w:rsidRDefault="002E46CC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0F70C986" w14:textId="315A43FC" w:rsidR="002E46CC" w:rsidRDefault="001D3E98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ins w:id="80" w:author="Dolgorsuren Altangerel" w:date="2022-11-14T00:51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</w:t>
      </w:r>
      <w:r w:rsidR="002E46CC" w:rsidRPr="0079680A"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  <w:lang w:val="mn-MN"/>
        </w:rPr>
        <w:t>3.</w:t>
      </w:r>
      <w:r w:rsidR="002E46CC" w:rsidRPr="0079680A">
        <w:rPr>
          <w:rFonts w:ascii="Arial" w:hAnsi="Arial" w:cs="Arial"/>
          <w:sz w:val="22"/>
          <w:szCs w:val="22"/>
          <w:lang w:val="mn-MN"/>
        </w:rPr>
        <w:t>  УЗ-ийн шийдвэрээр байнгын болон түр зөвлөлийг шинээр байгуулж</w:t>
      </w:r>
      <w:r w:rsidR="007B3B90">
        <w:rPr>
          <w:rFonts w:ascii="Arial" w:hAnsi="Arial" w:cs="Arial"/>
          <w:sz w:val="22"/>
          <w:szCs w:val="22"/>
          <w:lang w:val="mn-MN"/>
        </w:rPr>
        <w:t xml:space="preserve"> ажиллуулж </w:t>
      </w:r>
      <w:r w:rsidR="002E46CC" w:rsidRPr="0079680A">
        <w:rPr>
          <w:rFonts w:ascii="Arial" w:hAnsi="Arial" w:cs="Arial"/>
          <w:sz w:val="22"/>
          <w:szCs w:val="22"/>
          <w:lang w:val="mn-MN"/>
        </w:rPr>
        <w:t xml:space="preserve"> болно.</w:t>
      </w:r>
    </w:p>
    <w:p w14:paraId="6EEEEC11" w14:textId="6E9A8D73" w:rsidR="0026418F" w:rsidRDefault="0026418F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ins w:id="81" w:author="Dolgorsuren Altangerel" w:date="2022-11-14T00:51:00Z"/>
          <w:rFonts w:ascii="Arial" w:hAnsi="Arial" w:cs="Arial"/>
          <w:sz w:val="22"/>
          <w:szCs w:val="22"/>
          <w:lang w:val="mn-MN"/>
        </w:rPr>
      </w:pPr>
    </w:p>
    <w:p w14:paraId="3A315AFB" w14:textId="0BA39D50" w:rsidR="0026418F" w:rsidRPr="0079680A" w:rsidRDefault="0026418F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ins w:id="82" w:author="Dolgorsuren Altangerel" w:date="2022-11-14T00:51:00Z">
        <w:r>
          <w:rPr>
            <w:rFonts w:ascii="Arial" w:hAnsi="Arial" w:cs="Arial"/>
            <w:sz w:val="22"/>
            <w:szCs w:val="22"/>
            <w:lang w:val="mn-MN"/>
          </w:rPr>
          <w:t>2.8-2.11 заалтыг энд оруулах</w:t>
        </w:r>
      </w:ins>
    </w:p>
    <w:p w14:paraId="572EC056" w14:textId="77777777" w:rsidR="002A2F0D" w:rsidRDefault="002A2F0D" w:rsidP="007B3B90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4EFE2A8" w14:textId="46A4006B" w:rsidR="007B3B90" w:rsidRPr="0079680A" w:rsidRDefault="001D3E98" w:rsidP="007B3B90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3F163D">
        <w:rPr>
          <w:rFonts w:ascii="Arial" w:hAnsi="Arial" w:cs="Arial"/>
          <w:sz w:val="22"/>
          <w:szCs w:val="22"/>
          <w:highlight w:val="yellow"/>
          <w:lang w:val="mn-MN"/>
          <w:rPrChange w:id="83" w:author="batsukh baaji" w:date="2022-11-14T18:24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2</w:t>
      </w:r>
      <w:r w:rsidR="007B3B90" w:rsidRPr="003F163D">
        <w:rPr>
          <w:rFonts w:ascii="Arial" w:hAnsi="Arial" w:cs="Arial"/>
          <w:sz w:val="22"/>
          <w:szCs w:val="22"/>
          <w:highlight w:val="yellow"/>
          <w:lang w:val="mn-MN"/>
          <w:rPrChange w:id="84" w:author="batsukh baaji" w:date="2022-11-14T18:24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</w:t>
      </w:r>
      <w:r w:rsidRPr="003F163D">
        <w:rPr>
          <w:rFonts w:ascii="Arial" w:hAnsi="Arial" w:cs="Arial"/>
          <w:sz w:val="22"/>
          <w:szCs w:val="22"/>
          <w:highlight w:val="yellow"/>
          <w:lang w:val="mn-MN"/>
          <w:rPrChange w:id="85" w:author="batsukh baaji" w:date="2022-11-14T18:24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4.</w:t>
      </w:r>
      <w:r w:rsidR="007B3B90" w:rsidRPr="003F163D">
        <w:rPr>
          <w:rFonts w:ascii="Arial" w:hAnsi="Arial" w:cs="Arial"/>
          <w:sz w:val="22"/>
          <w:szCs w:val="22"/>
          <w:highlight w:val="yellow"/>
          <w:lang w:val="mn-MN"/>
          <w:rPrChange w:id="86" w:author="batsukh baaji" w:date="2022-11-14T18:24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Стратеги, бодлого төлөвлөлтийн зөвлөл нь дараах чиг үүрэгтэй ажиллана. Үүнд:</w:t>
      </w:r>
    </w:p>
    <w:p w14:paraId="31D74416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37070105" w14:textId="21B4BFCA" w:rsidR="00B01ED1" w:rsidRDefault="001D3E98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87" w:author="Dolgorsuren Altangerel" w:date="2022-11-13T22:56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  <w:lang w:val="mn-MN"/>
        </w:rPr>
        <w:t>4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.1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</w:t>
      </w:r>
      <w:ins w:id="88" w:author="Dolgorsuren Altangerel" w:date="2022-11-13T22:52:00Z">
        <w:r w:rsidR="00077946">
          <w:rPr>
            <w:rFonts w:ascii="Arial" w:hAnsi="Arial" w:cs="Arial"/>
            <w:sz w:val="22"/>
            <w:szCs w:val="22"/>
            <w:lang w:val="mn-MN"/>
          </w:rPr>
          <w:t xml:space="preserve">Геодези, </w:t>
        </w:r>
      </w:ins>
      <w:ins w:id="89" w:author="Dolgorsuren Altangerel" w:date="2022-11-13T22:54:00Z">
        <w:r w:rsidR="00B01ED1">
          <w:rPr>
            <w:rFonts w:ascii="Arial" w:hAnsi="Arial" w:cs="Arial"/>
            <w:sz w:val="22"/>
            <w:szCs w:val="22"/>
            <w:lang w:val="mn-MN"/>
          </w:rPr>
          <w:t>зураг зүйн салбарт төрөөс баримтлах бодлогын баримт бичиг, Геодези, зураг зүйн тухай хуулийн өөрчлөлт, шинэчлэлт, салбарын дунд</w:t>
        </w:r>
      </w:ins>
      <w:ins w:id="90" w:author="Dolgorsuren Altangerel" w:date="2022-11-13T22:55:00Z">
        <w:r w:rsidR="00B01ED1">
          <w:rPr>
            <w:rFonts w:ascii="Arial" w:hAnsi="Arial" w:cs="Arial"/>
            <w:sz w:val="22"/>
            <w:szCs w:val="22"/>
            <w:lang w:val="mn-MN"/>
          </w:rPr>
          <w:t xml:space="preserve"> болон урт хугацааны стратеги төлөвлөгөө зэрэг хууль эрх зүйн баримт, бичгийн төсөл боловсруулахад оролцох, боловсруулсан төсөлд санал өгөх, холбогдох ажлын хэсэгт орж аж</w:t>
        </w:r>
      </w:ins>
      <w:ins w:id="91" w:author="Dolgorsuren Altangerel" w:date="2022-11-13T22:56:00Z">
        <w:r w:rsidR="00B01ED1">
          <w:rPr>
            <w:rFonts w:ascii="Arial" w:hAnsi="Arial" w:cs="Arial"/>
            <w:sz w:val="22"/>
            <w:szCs w:val="22"/>
            <w:lang w:val="mn-MN"/>
          </w:rPr>
          <w:t>иллах, хэлэлцүүлэг зохион байгуулах</w:t>
        </w:r>
      </w:ins>
    </w:p>
    <w:p w14:paraId="74C41635" w14:textId="77777777" w:rsidR="00DA34A6" w:rsidRDefault="00DA34A6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92" w:author="Dolgorsuren Altangerel" w:date="2022-11-13T23:37:00Z"/>
          <w:rFonts w:ascii="Arial" w:hAnsi="Arial" w:cs="Arial"/>
          <w:sz w:val="22"/>
          <w:szCs w:val="22"/>
          <w:lang w:val="mn-MN"/>
        </w:rPr>
      </w:pPr>
    </w:p>
    <w:p w14:paraId="1F372C3E" w14:textId="7EC20844" w:rsidR="00B01ED1" w:rsidRDefault="00B01ED1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93" w:author="Dolgorsuren Altangerel" w:date="2022-11-13T22:58:00Z"/>
          <w:rFonts w:ascii="Arial" w:hAnsi="Arial" w:cs="Arial"/>
          <w:sz w:val="22"/>
          <w:szCs w:val="22"/>
          <w:lang w:val="mn-MN"/>
        </w:rPr>
      </w:pPr>
      <w:ins w:id="94" w:author="Dolgorsuren Altangerel" w:date="2022-11-13T22:56:00Z">
        <w:r>
          <w:rPr>
            <w:rFonts w:ascii="Arial" w:hAnsi="Arial" w:cs="Arial"/>
            <w:sz w:val="22"/>
            <w:szCs w:val="22"/>
            <w:lang w:val="mn-MN"/>
          </w:rPr>
          <w:t xml:space="preserve">2.4.2. </w:t>
        </w:r>
      </w:ins>
      <w:ins w:id="95" w:author="Dolgorsuren Altangerel" w:date="2022-11-13T22:57:00Z">
        <w:r>
          <w:rPr>
            <w:rFonts w:ascii="Arial" w:hAnsi="Arial" w:cs="Arial"/>
            <w:sz w:val="22"/>
            <w:szCs w:val="22"/>
            <w:lang w:val="mn-MN"/>
          </w:rPr>
          <w:t>Холбоон</w:t>
        </w:r>
      </w:ins>
      <w:ins w:id="96" w:author="Dolgorsuren Altangerel" w:date="2022-11-13T23:02:00Z">
        <w:r>
          <w:rPr>
            <w:rFonts w:ascii="Arial" w:hAnsi="Arial" w:cs="Arial"/>
            <w:sz w:val="22"/>
            <w:szCs w:val="22"/>
            <w:lang w:val="mn-MN"/>
          </w:rPr>
          <w:t>ы зүгээс б</w:t>
        </w:r>
      </w:ins>
      <w:ins w:id="97" w:author="Dolgorsuren Altangerel" w:date="2022-11-13T22:57:00Z">
        <w:r>
          <w:rPr>
            <w:rFonts w:ascii="Arial" w:hAnsi="Arial" w:cs="Arial"/>
            <w:sz w:val="22"/>
            <w:szCs w:val="22"/>
            <w:lang w:val="mn-MN"/>
          </w:rPr>
          <w:t xml:space="preserve">усад холбогдох хуулийн </w:t>
        </w:r>
      </w:ins>
      <w:ins w:id="98" w:author="Dolgorsuren Altangerel" w:date="2022-11-13T22:58:00Z">
        <w:r>
          <w:rPr>
            <w:rFonts w:ascii="Arial" w:hAnsi="Arial" w:cs="Arial"/>
            <w:sz w:val="22"/>
            <w:szCs w:val="22"/>
            <w:lang w:val="mn-MN"/>
          </w:rPr>
          <w:t>төсөлтэй холбо</w:t>
        </w:r>
      </w:ins>
      <w:ins w:id="99" w:author="Dolgorsuren Altangerel" w:date="2022-11-13T23:03:00Z">
        <w:r w:rsidR="00D5223F">
          <w:rPr>
            <w:rFonts w:ascii="Arial" w:hAnsi="Arial" w:cs="Arial"/>
            <w:sz w:val="22"/>
            <w:szCs w:val="22"/>
            <w:lang w:val="mn-MN"/>
          </w:rPr>
          <w:t>гд</w:t>
        </w:r>
      </w:ins>
      <w:ins w:id="100" w:author="Dolgorsuren Altangerel" w:date="2022-11-13T22:58:00Z">
        <w:r>
          <w:rPr>
            <w:rFonts w:ascii="Arial" w:hAnsi="Arial" w:cs="Arial"/>
            <w:sz w:val="22"/>
            <w:szCs w:val="22"/>
            <w:lang w:val="mn-MN"/>
          </w:rPr>
          <w:t>о</w:t>
        </w:r>
      </w:ins>
      <w:ins w:id="101" w:author="Dolgorsuren Altangerel" w:date="2022-11-13T23:03:00Z">
        <w:r w:rsidR="00D5223F">
          <w:rPr>
            <w:rFonts w:ascii="Arial" w:hAnsi="Arial" w:cs="Arial"/>
            <w:sz w:val="22"/>
            <w:szCs w:val="22"/>
            <w:lang w:val="mn-MN"/>
          </w:rPr>
          <w:t>л</w:t>
        </w:r>
      </w:ins>
      <w:ins w:id="102" w:author="Dolgorsuren Altangerel" w:date="2022-11-13T22:58:00Z">
        <w:r>
          <w:rPr>
            <w:rFonts w:ascii="Arial" w:hAnsi="Arial" w:cs="Arial"/>
            <w:sz w:val="22"/>
            <w:szCs w:val="22"/>
            <w:lang w:val="mn-MN"/>
          </w:rPr>
          <w:t>той асуудлаар Төрийн өндөрлөгүүд, ҮАБЗ, УИХ, ЗГ-ын гишүүдэд хүргүүлэх санал боловсруулах, өргөн мэдүүлэх</w:t>
        </w:r>
      </w:ins>
    </w:p>
    <w:p w14:paraId="2953DAF2" w14:textId="77777777" w:rsidR="00DA34A6" w:rsidRDefault="00DA34A6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03" w:author="Dolgorsuren Altangerel" w:date="2022-11-13T23:37:00Z"/>
          <w:rFonts w:ascii="Arial" w:hAnsi="Arial" w:cs="Arial"/>
          <w:sz w:val="22"/>
          <w:szCs w:val="22"/>
          <w:lang w:val="mn-MN"/>
        </w:rPr>
      </w:pPr>
    </w:p>
    <w:p w14:paraId="2A5BDFFA" w14:textId="3F75E80C" w:rsidR="007B3B90" w:rsidRDefault="00B01ED1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04" w:author="Dolgorsuren Altangerel" w:date="2022-11-13T23:03:00Z"/>
          <w:rFonts w:ascii="Arial" w:hAnsi="Arial" w:cs="Arial"/>
          <w:sz w:val="22"/>
          <w:szCs w:val="22"/>
          <w:lang w:val="mn-MN"/>
        </w:rPr>
      </w:pPr>
      <w:ins w:id="105" w:author="Dolgorsuren Altangerel" w:date="2022-11-13T22:59:00Z">
        <w:r>
          <w:rPr>
            <w:rFonts w:ascii="Arial" w:hAnsi="Arial" w:cs="Arial"/>
            <w:sz w:val="22"/>
            <w:szCs w:val="22"/>
            <w:lang w:val="mn-MN"/>
          </w:rPr>
          <w:t xml:space="preserve">2.4.3. </w:t>
        </w:r>
      </w:ins>
      <w:r w:rsidR="007B3B90" w:rsidRPr="0079680A">
        <w:rPr>
          <w:rFonts w:ascii="Arial" w:hAnsi="Arial" w:cs="Arial"/>
          <w:sz w:val="22"/>
          <w:szCs w:val="22"/>
          <w:lang w:val="mn-MN"/>
        </w:rPr>
        <w:t>Салбарын хууль болон түүнд нийцүүлэн гаргах дүрэм журам</w:t>
      </w:r>
      <w:ins w:id="106" w:author="Dolgorsuren Altangerel" w:date="2022-11-13T23:01:00Z">
        <w:r>
          <w:rPr>
            <w:rFonts w:ascii="Arial" w:hAnsi="Arial" w:cs="Arial"/>
            <w:sz w:val="22"/>
            <w:szCs w:val="22"/>
            <w:lang w:val="mn-MN"/>
          </w:rPr>
          <w:t>, норм, дүрэм, журам, стандарт, аргачлал боловсруулахад оролцох</w:t>
        </w:r>
      </w:ins>
      <w:ins w:id="107" w:author="Dolgorsuren Altangerel" w:date="2022-11-13T23:02:00Z">
        <w:r>
          <w:rPr>
            <w:rFonts w:ascii="Arial" w:hAnsi="Arial" w:cs="Arial"/>
            <w:sz w:val="22"/>
            <w:szCs w:val="22"/>
            <w:lang w:val="mn-MN"/>
          </w:rPr>
          <w:t xml:space="preserve">, </w:t>
        </w:r>
      </w:ins>
      <w:del w:id="108" w:author="Dolgorsuren Altangerel" w:date="2022-11-13T23:02:00Z">
        <w:r w:rsidR="007B3B90" w:rsidRPr="0079680A" w:rsidDel="00B01ED1">
          <w:rPr>
            <w:rFonts w:ascii="Arial" w:hAnsi="Arial" w:cs="Arial"/>
            <w:sz w:val="22"/>
            <w:szCs w:val="22"/>
            <w:lang w:val="mn-MN"/>
          </w:rPr>
          <w:delText>д</w:delText>
        </w:r>
      </w:del>
      <w:ins w:id="109" w:author="Dolgorsuren Altangerel" w:date="2022-11-13T23:02:00Z">
        <w:r>
          <w:rPr>
            <w:rFonts w:ascii="Arial" w:hAnsi="Arial" w:cs="Arial"/>
            <w:sz w:val="22"/>
            <w:szCs w:val="22"/>
            <w:lang w:val="mn-MN"/>
          </w:rPr>
          <w:t>тэдгээрт</w:t>
        </w:r>
      </w:ins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Холбооны гишүүдээс ирсэн саналыг нэгтгэж өгөх,</w:t>
      </w:r>
    </w:p>
    <w:p w14:paraId="63FA924E" w14:textId="77777777" w:rsidR="00DA34A6" w:rsidRDefault="00DA34A6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10" w:author="Dolgorsuren Altangerel" w:date="2022-11-13T23:37:00Z"/>
          <w:rFonts w:ascii="Arial" w:hAnsi="Arial" w:cs="Arial"/>
          <w:sz w:val="22"/>
          <w:szCs w:val="22"/>
          <w:lang w:val="mn-MN"/>
        </w:rPr>
      </w:pPr>
    </w:p>
    <w:p w14:paraId="48C41304" w14:textId="5AC8CA02" w:rsidR="00D5223F" w:rsidRPr="0079680A" w:rsidRDefault="00D5223F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ins w:id="111" w:author="Dolgorsuren Altangerel" w:date="2022-11-13T23:03:00Z">
        <w:r>
          <w:rPr>
            <w:rFonts w:ascii="Arial" w:hAnsi="Arial" w:cs="Arial"/>
            <w:sz w:val="22"/>
            <w:szCs w:val="22"/>
            <w:lang w:val="mn-MN"/>
          </w:rPr>
          <w:t>2.4.4. Салбарын</w:t>
        </w:r>
      </w:ins>
      <w:ins w:id="112" w:author="Dolgorsuren Altangerel" w:date="2022-11-13T23:04:00Z">
        <w:r>
          <w:rPr>
            <w:rFonts w:ascii="Arial" w:hAnsi="Arial" w:cs="Arial"/>
            <w:sz w:val="22"/>
            <w:szCs w:val="22"/>
            <w:lang w:val="mn-MN"/>
          </w:rPr>
          <w:t xml:space="preserve"> хүний нөөцийн чадавхыг бэхжүүлэх асуудлаар БСШУЯ, мэргэжлийн их, дээд сургуулиудад санал хүргүүлэх</w:t>
        </w:r>
      </w:ins>
    </w:p>
    <w:p w14:paraId="21AC4773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693DC125" w14:textId="05DC5F1B" w:rsidR="007B3B90" w:rsidRPr="0079680A" w:rsidRDefault="001D3E98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2.4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13" w:author="Dolgorsuren Altangerel" w:date="2022-11-13T23:04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>2</w:delText>
        </w:r>
      </w:del>
      <w:ins w:id="114" w:author="Dolgorsuren Altangerel" w:date="2022-11-13T23:37:00Z">
        <w:r w:rsidR="00DA34A6">
          <w:rPr>
            <w:rFonts w:ascii="Arial" w:hAnsi="Arial" w:cs="Arial"/>
            <w:sz w:val="22"/>
            <w:szCs w:val="22"/>
            <w:lang w:val="mn-MN"/>
          </w:rPr>
          <w:t>5</w:t>
        </w:r>
      </w:ins>
      <w:r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>  Төрийн болон төрийн бус, мэргэжлийн байгууллага холбоодтой хамтран ажиллах санамж бичиг, гэрээний төслийг боловсруулж УЗ-ийн хурлаар батлуулах,</w:t>
      </w:r>
    </w:p>
    <w:p w14:paraId="01279564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669AD4D9" w14:textId="35D96580" w:rsidR="007B3B90" w:rsidRPr="0079680A" w:rsidRDefault="001D3E98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2.4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15" w:author="Dolgorsuren Altangerel" w:date="2022-11-13T23:04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>3</w:delText>
        </w:r>
      </w:del>
      <w:ins w:id="116" w:author="Dolgorsuren Altangerel" w:date="2022-11-13T23:37:00Z">
        <w:r w:rsidR="00DA34A6">
          <w:rPr>
            <w:rFonts w:ascii="Arial" w:hAnsi="Arial" w:cs="Arial"/>
            <w:sz w:val="22"/>
            <w:szCs w:val="22"/>
            <w:lang w:val="mn-MN"/>
          </w:rPr>
          <w:t>6</w:t>
        </w:r>
      </w:ins>
      <w:r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  Холбооны дотоод үйл </w:t>
      </w:r>
      <w:del w:id="117" w:author="Dolgorsuren Altangerel" w:date="2022-11-13T23:10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>ажиллагааны бо</w:delText>
        </w:r>
      </w:del>
      <w:del w:id="118" w:author="Dolgorsuren Altangerel" w:date="2022-11-13T23:09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>лон УЗ-ийн үйл</w:delText>
        </w:r>
      </w:del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ажиллагаан</w:t>
      </w:r>
      <w:ins w:id="119" w:author="Dolgorsuren Altangerel" w:date="2022-11-13T23:10:00Z">
        <w:r w:rsidR="00D5223F">
          <w:rPr>
            <w:rFonts w:ascii="Arial" w:hAnsi="Arial" w:cs="Arial"/>
            <w:sz w:val="22"/>
            <w:szCs w:val="22"/>
            <w:lang w:val="mn-MN"/>
          </w:rPr>
          <w:t>д мөрдөгдөх</w:t>
        </w:r>
      </w:ins>
      <w:del w:id="120" w:author="Dolgorsuren Altangerel" w:date="2022-11-13T23:10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>ы</w:delText>
        </w:r>
      </w:del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журмын төсөл, </w:t>
      </w:r>
      <w:del w:id="121" w:author="Dolgorsuren Altangerel" w:date="2022-11-13T23:10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 xml:space="preserve">УЗ-ийн дарга </w:delText>
        </w:r>
      </w:del>
      <w:del w:id="122" w:author="Dolgorsuren Altangerel" w:date="2022-11-13T22:41:00Z">
        <w:r w:rsidR="007B3B90" w:rsidRPr="0079680A" w:rsidDel="00B67876">
          <w:rPr>
            <w:rFonts w:ascii="Arial" w:hAnsi="Arial" w:cs="Arial"/>
            <w:sz w:val="22"/>
            <w:szCs w:val="22"/>
            <w:lang w:val="mn-MN"/>
          </w:rPr>
          <w:delText>Г</w:delText>
        </w:r>
      </w:del>
      <w:del w:id="123" w:author="Dolgorsuren Altangerel" w:date="2022-11-13T23:10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>үйцэтгэх захиралтай</w:delText>
        </w:r>
      </w:del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</w:t>
      </w:r>
      <w:ins w:id="124" w:author="Dolgorsuren Altangerel" w:date="2022-11-13T23:10:00Z">
        <w:r w:rsidR="00D5223F">
          <w:rPr>
            <w:rFonts w:ascii="Arial" w:hAnsi="Arial" w:cs="Arial"/>
            <w:sz w:val="22"/>
            <w:szCs w:val="22"/>
            <w:lang w:val="mn-MN"/>
          </w:rPr>
          <w:t xml:space="preserve">бусдаар гүйцэтгүүлэх </w:t>
        </w:r>
        <w:commentRangeStart w:id="125"/>
        <w:r w:rsidR="00D5223F">
          <w:rPr>
            <w:rFonts w:ascii="Arial" w:hAnsi="Arial" w:cs="Arial"/>
            <w:sz w:val="22"/>
            <w:szCs w:val="22"/>
            <w:lang w:val="mn-MN"/>
          </w:rPr>
          <w:t>ажлын</w:t>
        </w:r>
      </w:ins>
      <w:ins w:id="126" w:author="Dolgorsuren Altangerel" w:date="2022-11-13T23:11:00Z">
        <w:r w:rsidR="00D5223F">
          <w:rPr>
            <w:rFonts w:ascii="Arial" w:hAnsi="Arial" w:cs="Arial"/>
            <w:sz w:val="22"/>
            <w:szCs w:val="22"/>
            <w:lang w:val="mn-MN"/>
          </w:rPr>
          <w:t xml:space="preserve"> болон х</w:t>
        </w:r>
      </w:ins>
      <w:ins w:id="127" w:author="Dolgorsuren Altangerel" w:date="2022-11-13T23:12:00Z">
        <w:r w:rsidR="00D5223F">
          <w:rPr>
            <w:rFonts w:ascii="Arial" w:hAnsi="Arial" w:cs="Arial"/>
            <w:sz w:val="22"/>
            <w:szCs w:val="22"/>
            <w:lang w:val="mn-MN"/>
          </w:rPr>
          <w:t>өдөлмөрийн</w:t>
        </w:r>
      </w:ins>
      <w:del w:id="128" w:author="Dolgorsuren Altangerel" w:date="2022-11-13T23:11:00Z">
        <w:r w:rsidR="007B3B90" w:rsidRPr="0079680A" w:rsidDel="00D5223F">
          <w:rPr>
            <w:rFonts w:ascii="Arial" w:hAnsi="Arial" w:cs="Arial"/>
            <w:sz w:val="22"/>
            <w:szCs w:val="22"/>
            <w:lang w:val="mn-MN"/>
          </w:rPr>
          <w:delText>хийх</w:delText>
        </w:r>
      </w:del>
      <w:commentRangeEnd w:id="125"/>
      <w:r w:rsidR="00D5223F">
        <w:rPr>
          <w:rStyle w:val="CommentReference"/>
          <w:rFonts w:asciiTheme="minorHAnsi" w:eastAsiaTheme="minorHAnsi" w:hAnsiTheme="minorHAnsi" w:cstheme="minorBidi"/>
        </w:rPr>
        <w:commentReference w:id="125"/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гэрээний төслийг боловсруулах,</w:t>
      </w:r>
    </w:p>
    <w:p w14:paraId="5CE47986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4416F62D" w14:textId="4C0902F1" w:rsidR="007B3B90" w:rsidRPr="0079680A" w:rsidRDefault="001D3E98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2.4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29" w:author="Dolgorsuren Altangerel" w:date="2022-11-13T23:37:00Z">
        <w:r w:rsidR="007B3B90" w:rsidRPr="0079680A" w:rsidDel="00DA34A6">
          <w:rPr>
            <w:rFonts w:ascii="Arial" w:hAnsi="Arial" w:cs="Arial"/>
            <w:sz w:val="22"/>
            <w:szCs w:val="22"/>
            <w:lang w:val="mn-MN"/>
          </w:rPr>
          <w:delText>4</w:delText>
        </w:r>
      </w:del>
      <w:ins w:id="130" w:author="Dolgorsuren Altangerel" w:date="2022-11-13T23:37:00Z">
        <w:r w:rsidR="00DA34A6">
          <w:rPr>
            <w:rFonts w:ascii="Arial" w:hAnsi="Arial" w:cs="Arial"/>
            <w:sz w:val="22"/>
            <w:szCs w:val="22"/>
            <w:lang w:val="mn-MN"/>
          </w:rPr>
          <w:t>7</w:t>
        </w:r>
      </w:ins>
      <w:r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  Холбооны </w:t>
      </w:r>
      <w:del w:id="131" w:author="Dolgorsuren Altangerel" w:date="2022-11-13T22:42:00Z">
        <w:r w:rsidR="007B3B90" w:rsidRPr="0079680A" w:rsidDel="00B67876">
          <w:rPr>
            <w:rFonts w:ascii="Arial" w:hAnsi="Arial" w:cs="Arial"/>
            <w:sz w:val="22"/>
            <w:szCs w:val="22"/>
            <w:lang w:val="mn-MN"/>
          </w:rPr>
          <w:delText>Хяналтын</w:delText>
        </w:r>
      </w:del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Хяналтын комисс ажиллах журам, Ёс зүйн дүрэм, гишүүнчлэлийн журмын төслийг боловруулахад зөвлөмж чиглэл өгөх,</w:t>
      </w:r>
    </w:p>
    <w:p w14:paraId="3FEEF6C9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4D7E6013" w14:textId="22A72F60" w:rsidR="007B3B90" w:rsidRPr="0079680A" w:rsidRDefault="009543D7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2.4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32" w:author="Dolgorsuren Altangerel" w:date="2022-11-13T23:37:00Z">
        <w:r w:rsidR="007B3B90" w:rsidRPr="0079680A" w:rsidDel="00DA34A6">
          <w:rPr>
            <w:rFonts w:ascii="Arial" w:hAnsi="Arial" w:cs="Arial"/>
            <w:sz w:val="22"/>
            <w:szCs w:val="22"/>
            <w:lang w:val="mn-MN"/>
          </w:rPr>
          <w:delText>5</w:delText>
        </w:r>
      </w:del>
      <w:ins w:id="133" w:author="Dolgorsuren Altangerel" w:date="2022-11-13T23:38:00Z">
        <w:r w:rsidR="00DA34A6">
          <w:rPr>
            <w:rFonts w:ascii="Arial" w:hAnsi="Arial" w:cs="Arial"/>
            <w:sz w:val="22"/>
            <w:szCs w:val="22"/>
            <w:lang w:val="mn-MN"/>
          </w:rPr>
          <w:t>8</w:t>
        </w:r>
      </w:ins>
      <w:r w:rsidR="001D3E98"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>  Гишүүдийн эрх ашгийг хамгаалсан санал, шаардлагын хууль эрх</w:t>
      </w:r>
      <w:ins w:id="134" w:author="Dolgorsuren Altangerel" w:date="2022-11-13T23:13:00Z">
        <w:r w:rsidR="00A01B23">
          <w:rPr>
            <w:rFonts w:ascii="Arial" w:hAnsi="Arial" w:cs="Arial"/>
            <w:sz w:val="22"/>
            <w:szCs w:val="22"/>
            <w:lang w:val="mn-MN"/>
          </w:rPr>
          <w:t xml:space="preserve"> </w:t>
        </w:r>
      </w:ins>
      <w:r w:rsidR="007B3B90" w:rsidRPr="0079680A">
        <w:rPr>
          <w:rFonts w:ascii="Arial" w:hAnsi="Arial" w:cs="Arial"/>
          <w:sz w:val="22"/>
          <w:szCs w:val="22"/>
          <w:lang w:val="mn-MN"/>
        </w:rPr>
        <w:t>зүйн үндэслэлд анхаарч ажиллах,</w:t>
      </w:r>
    </w:p>
    <w:p w14:paraId="043897B1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0A200C2A" w14:textId="23014D6B" w:rsidR="007B3B90" w:rsidRPr="0079680A" w:rsidRDefault="009543D7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2.4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35" w:author="Dolgorsuren Altangerel" w:date="2022-11-13T23:38:00Z">
        <w:r w:rsidR="007B3B90" w:rsidRPr="0079680A" w:rsidDel="00DA34A6">
          <w:rPr>
            <w:rFonts w:ascii="Arial" w:hAnsi="Arial" w:cs="Arial"/>
            <w:sz w:val="22"/>
            <w:szCs w:val="22"/>
            <w:lang w:val="mn-MN"/>
          </w:rPr>
          <w:delText>6</w:delText>
        </w:r>
      </w:del>
      <w:ins w:id="136" w:author="Dolgorsuren Altangerel" w:date="2022-11-13T23:38:00Z">
        <w:r w:rsidR="00DA34A6">
          <w:rPr>
            <w:rFonts w:ascii="Arial" w:hAnsi="Arial" w:cs="Arial"/>
            <w:sz w:val="22"/>
            <w:szCs w:val="22"/>
            <w:lang w:val="mn-MN"/>
          </w:rPr>
          <w:t>9</w:t>
        </w:r>
      </w:ins>
      <w:r w:rsidR="001D3E98"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>  Гишүүн байгууллагуудын мэргэжилтнүүдийн судалгаа гаргаж, хүний нөөцийн хөгжлийн төсөл, хөтөлбөр боловсруулж ажиллах.</w:t>
      </w:r>
    </w:p>
    <w:p w14:paraId="2F018CCE" w14:textId="77777777" w:rsidR="009543D7" w:rsidRDefault="009543D7" w:rsidP="007B3B90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0A7F56D7" w14:textId="33490450" w:rsidR="007B3B90" w:rsidRDefault="009543D7" w:rsidP="007B3B90">
      <w:pPr>
        <w:pStyle w:val="bodytext0"/>
        <w:shd w:val="clear" w:color="auto" w:fill="FFFFFF"/>
        <w:spacing w:before="0" w:beforeAutospacing="0" w:after="0" w:afterAutospacing="0"/>
        <w:jc w:val="both"/>
        <w:rPr>
          <w:ins w:id="137" w:author="Dolgorsuren Altangerel" w:date="2022-11-13T22:43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2.5</w:t>
      </w:r>
      <w:r w:rsidR="007B3B90" w:rsidRPr="0079680A">
        <w:rPr>
          <w:rFonts w:ascii="Arial" w:hAnsi="Arial" w:cs="Arial"/>
          <w:sz w:val="22"/>
          <w:szCs w:val="22"/>
          <w:lang w:val="mn-MN"/>
        </w:rPr>
        <w:t>  Гадаад харилцаа, хамтын ажиллагааны зөвлөл нь дараах чиг үүрэгтэй ажиллана. Үүнд:</w:t>
      </w:r>
    </w:p>
    <w:p w14:paraId="133746B5" w14:textId="77777777" w:rsidR="00077946" w:rsidRPr="0079680A" w:rsidRDefault="00077946" w:rsidP="007B3B90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C99699D" w14:textId="77777777" w:rsidR="00A01B23" w:rsidRDefault="009543D7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38" w:author="Dolgorsuren Altangerel" w:date="2022-11-13T23:18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2.5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.1</w:t>
      </w:r>
      <w:r w:rsidR="001D3E98"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</w:t>
      </w:r>
      <w:ins w:id="139" w:author="Dolgorsuren Altangerel" w:date="2022-11-13T23:17:00Z">
        <w:r w:rsidR="00A01B23">
          <w:rPr>
            <w:rFonts w:ascii="Arial" w:hAnsi="Arial" w:cs="Arial"/>
            <w:sz w:val="22"/>
            <w:szCs w:val="22"/>
            <w:lang w:val="mn-MN"/>
          </w:rPr>
          <w:t>Салбарын асуудал эрхэлсэн төрийн захиргааны байгууллагуудтай хамтын ажиллагаагаа бэхжүүлэх, хамтын ажиллагааны чиглэлээ тодорхойлон санамж бичи</w:t>
        </w:r>
      </w:ins>
      <w:ins w:id="140" w:author="Dolgorsuren Altangerel" w:date="2022-11-13T23:18:00Z">
        <w:r w:rsidR="00A01B23">
          <w:rPr>
            <w:rFonts w:ascii="Arial" w:hAnsi="Arial" w:cs="Arial"/>
            <w:sz w:val="22"/>
            <w:szCs w:val="22"/>
            <w:lang w:val="mn-MN"/>
          </w:rPr>
          <w:t>г зурах, санамж бчгийн хүрээнп холбогдох ажлын хэсэгт орж ажиллах, үр дүнтэй хамтран ажиллах,</w:t>
        </w:r>
      </w:ins>
    </w:p>
    <w:p w14:paraId="72722E3C" w14:textId="77777777" w:rsidR="00DA34A6" w:rsidRDefault="00DA34A6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41" w:author="Dolgorsuren Altangerel" w:date="2022-11-13T23:38:00Z"/>
          <w:rFonts w:ascii="Arial" w:hAnsi="Arial" w:cs="Arial"/>
          <w:sz w:val="22"/>
          <w:szCs w:val="22"/>
          <w:lang w:val="mn-MN"/>
        </w:rPr>
      </w:pPr>
    </w:p>
    <w:p w14:paraId="523336B1" w14:textId="6B95F202" w:rsidR="007B3B90" w:rsidRDefault="00A01B23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42" w:author="Dolgorsuren Altangerel" w:date="2022-11-13T23:19:00Z"/>
          <w:rFonts w:ascii="Arial" w:hAnsi="Arial" w:cs="Arial"/>
          <w:sz w:val="22"/>
          <w:szCs w:val="22"/>
          <w:lang w:val="mn-MN"/>
        </w:rPr>
      </w:pPr>
      <w:ins w:id="143" w:author="Dolgorsuren Altangerel" w:date="2022-11-13T23:18:00Z">
        <w:r>
          <w:rPr>
            <w:rFonts w:ascii="Arial" w:hAnsi="Arial" w:cs="Arial"/>
            <w:sz w:val="22"/>
            <w:szCs w:val="22"/>
            <w:lang w:val="mn-MN"/>
          </w:rPr>
          <w:t xml:space="preserve">2.5.2. </w:t>
        </w:r>
      </w:ins>
      <w:r w:rsidR="007B3B90" w:rsidRPr="0079680A">
        <w:rPr>
          <w:rFonts w:ascii="Arial" w:hAnsi="Arial" w:cs="Arial"/>
          <w:sz w:val="22"/>
          <w:szCs w:val="22"/>
          <w:lang w:val="mn-MN"/>
        </w:rPr>
        <w:t>Холбооны гадаад харилцаа хамтын ажиллагааг сайжруулах, гадаадын ижил төстэй байгууллагуудтай хамтран ажиллах, харилцан туслах гэрээ байгуулах</w:t>
      </w:r>
      <w:ins w:id="144" w:author="Dolgorsuren Altangerel" w:date="2022-11-13T23:21:00Z">
        <w:r>
          <w:rPr>
            <w:rFonts w:ascii="Arial" w:hAnsi="Arial" w:cs="Arial"/>
            <w:sz w:val="22"/>
            <w:szCs w:val="22"/>
            <w:lang w:val="mn-MN"/>
          </w:rPr>
          <w:t>, хурал, зөвлөгөөн</w:t>
        </w:r>
      </w:ins>
      <w:del w:id="145" w:author="Dolgorsuren Altangerel" w:date="2022-11-13T23:22:00Z">
        <w:r w:rsidR="007B3B90" w:rsidRPr="0079680A" w:rsidDel="00A01B23">
          <w:rPr>
            <w:rFonts w:ascii="Arial" w:hAnsi="Arial" w:cs="Arial"/>
            <w:sz w:val="22"/>
            <w:szCs w:val="22"/>
            <w:lang w:val="mn-MN"/>
          </w:rPr>
          <w:delText xml:space="preserve"> ажлыг санаачлан</w:delText>
        </w:r>
      </w:del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зохион байгуулах, ОУ-ын мэргэжлийн холбоодтой холбоо тогтоох, тэдэнд гишүүнээр элсэх асуудлыг тавих,</w:t>
      </w:r>
    </w:p>
    <w:p w14:paraId="3602AE25" w14:textId="60433D85" w:rsidR="00A01B23" w:rsidRPr="0079680A" w:rsidRDefault="00A01B23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ins w:id="146" w:author="Dolgorsuren Altangerel" w:date="2022-11-13T23:19:00Z">
        <w:r>
          <w:rPr>
            <w:rFonts w:ascii="Arial" w:hAnsi="Arial" w:cs="Arial"/>
            <w:sz w:val="22"/>
            <w:szCs w:val="22"/>
            <w:lang w:val="mn-MN"/>
          </w:rPr>
          <w:t>2.5.3. Дотоодын ижил төстэй мэргэжлийн холбоод болон Геодези, зураг зүйн салбараар үйлчлүүлдэг бусад салбарын төрийн захиргааны</w:t>
        </w:r>
      </w:ins>
      <w:ins w:id="147" w:author="Dolgorsuren Altangerel" w:date="2022-11-13T23:20:00Z">
        <w:r>
          <w:rPr>
            <w:rFonts w:ascii="Arial" w:hAnsi="Arial" w:cs="Arial"/>
            <w:sz w:val="22"/>
            <w:szCs w:val="22"/>
            <w:lang w:val="mn-MN"/>
          </w:rPr>
          <w:t xml:space="preserve"> болон ТББ-тай харилцаа холбоо тогтоох, салбарын үйл ажиллагааг сурталчлах, хамтын ажиллагааг хөгжүүлэх,</w:t>
        </w:r>
      </w:ins>
    </w:p>
    <w:p w14:paraId="11C6142C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770096BA" w14:textId="1C4C89D7" w:rsidR="007B3B90" w:rsidRPr="0079680A" w:rsidRDefault="009543D7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2.5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48" w:author="Dolgorsuren Altangerel" w:date="2022-11-13T23:24:00Z">
        <w:r w:rsidR="007B3B90" w:rsidRPr="0079680A" w:rsidDel="0075083E">
          <w:rPr>
            <w:rFonts w:ascii="Arial" w:hAnsi="Arial" w:cs="Arial"/>
            <w:sz w:val="22"/>
            <w:szCs w:val="22"/>
            <w:lang w:val="mn-MN"/>
          </w:rPr>
          <w:delText>2</w:delText>
        </w:r>
      </w:del>
      <w:ins w:id="149" w:author="Dolgorsuren Altangerel" w:date="2022-11-13T23:24:00Z">
        <w:r w:rsidR="0075083E">
          <w:rPr>
            <w:rFonts w:ascii="Arial" w:hAnsi="Arial" w:cs="Arial"/>
            <w:sz w:val="22"/>
            <w:szCs w:val="22"/>
            <w:lang w:val="mn-MN"/>
          </w:rPr>
          <w:t>4</w:t>
        </w:r>
      </w:ins>
      <w:r w:rsidR="001D3E98"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Гишүүн байгууллагын мэргэжилтнүүдийг гадаадад мэргэжил дээшлүүлэх, мэргэшсэн </w:t>
      </w:r>
      <w:r w:rsidR="00F658B3" w:rsidRPr="0079680A">
        <w:rPr>
          <w:rFonts w:ascii="Arial" w:hAnsi="Arial" w:cs="Arial"/>
          <w:sz w:val="22"/>
          <w:szCs w:val="22"/>
          <w:lang w:val="mn-MN"/>
        </w:rPr>
        <w:t>мэргэжилтнүүдийг</w:t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урин авч ирж сургалт, </w:t>
      </w:r>
      <w:r w:rsidR="00F658B3" w:rsidRPr="0079680A">
        <w:rPr>
          <w:rFonts w:ascii="Arial" w:hAnsi="Arial" w:cs="Arial"/>
          <w:sz w:val="22"/>
          <w:szCs w:val="22"/>
          <w:lang w:val="mn-MN"/>
        </w:rPr>
        <w:t>семинар</w:t>
      </w:r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зохион байгуулах ажлыг </w:t>
      </w:r>
      <w:del w:id="150" w:author="Dolgorsuren Altangerel" w:date="2022-11-13T22:44:00Z">
        <w:r w:rsidR="007B3B90" w:rsidRPr="0079680A" w:rsidDel="00077946">
          <w:rPr>
            <w:rFonts w:ascii="Arial" w:hAnsi="Arial" w:cs="Arial"/>
            <w:sz w:val="22"/>
            <w:szCs w:val="22"/>
            <w:lang w:val="mn-MN"/>
          </w:rPr>
          <w:delText>Олон нийт, дотоод үйл ажиллагааны болон Стратеги, бодлого төлөвлөлтийн  зөвл</w:delText>
        </w:r>
      </w:del>
      <w:del w:id="151" w:author="Dolgorsuren Altangerel" w:date="2022-11-13T22:43:00Z">
        <w:r w:rsidR="007B3B90" w:rsidRPr="0079680A" w:rsidDel="00077946">
          <w:rPr>
            <w:rFonts w:ascii="Arial" w:hAnsi="Arial" w:cs="Arial"/>
            <w:sz w:val="22"/>
            <w:szCs w:val="22"/>
            <w:lang w:val="mn-MN"/>
          </w:rPr>
          <w:delText>өл</w:delText>
        </w:r>
        <w:r w:rsidR="001D3E98" w:rsidDel="00077946">
          <w:rPr>
            <w:rFonts w:ascii="Arial" w:hAnsi="Arial" w:cs="Arial"/>
            <w:sz w:val="22"/>
            <w:szCs w:val="22"/>
            <w:lang w:val="mn-MN"/>
          </w:rPr>
          <w:delText>,</w:delText>
        </w:r>
        <w:r w:rsidR="007B3B90" w:rsidRPr="0079680A" w:rsidDel="00077946">
          <w:rPr>
            <w:rFonts w:ascii="Arial" w:hAnsi="Arial" w:cs="Arial"/>
            <w:sz w:val="22"/>
            <w:szCs w:val="22"/>
            <w:lang w:val="mn-MN"/>
          </w:rPr>
          <w:delText xml:space="preserve"> </w:delText>
        </w:r>
        <w:r w:rsidR="007B3B90" w:rsidRPr="001D3E98" w:rsidDel="00077946">
          <w:rPr>
            <w:rFonts w:ascii="Arial" w:hAnsi="Arial" w:cs="Arial"/>
            <w:sz w:val="22"/>
            <w:szCs w:val="22"/>
            <w:lang w:val="mn-MN"/>
          </w:rPr>
          <w:delText>Сургалт, судалгааны</w:delText>
        </w:r>
      </w:del>
      <w:r w:rsidR="007B3B90" w:rsidRPr="001D3E98">
        <w:rPr>
          <w:rFonts w:ascii="Arial" w:hAnsi="Arial" w:cs="Arial"/>
          <w:sz w:val="22"/>
          <w:szCs w:val="22"/>
          <w:lang w:val="mn-MN"/>
        </w:rPr>
        <w:t xml:space="preserve"> </w:t>
      </w:r>
      <w:ins w:id="152" w:author="Dolgorsuren Altangerel" w:date="2022-11-13T22:44:00Z">
        <w:r w:rsidR="00077946">
          <w:rPr>
            <w:rFonts w:ascii="Arial" w:hAnsi="Arial" w:cs="Arial"/>
            <w:sz w:val="22"/>
            <w:szCs w:val="22"/>
            <w:lang w:val="mn-MN"/>
          </w:rPr>
          <w:t xml:space="preserve">бусад </w:t>
        </w:r>
      </w:ins>
      <w:r w:rsidR="007B3B90" w:rsidRPr="001D3E98">
        <w:rPr>
          <w:rFonts w:ascii="Arial" w:hAnsi="Arial" w:cs="Arial"/>
          <w:sz w:val="22"/>
          <w:szCs w:val="22"/>
          <w:lang w:val="mn-MN"/>
        </w:rPr>
        <w:t>зөвлөл</w:t>
      </w:r>
      <w:ins w:id="153" w:author="Dolgorsuren Altangerel" w:date="2022-11-13T22:44:00Z">
        <w:r w:rsidR="00077946">
          <w:rPr>
            <w:rFonts w:ascii="Arial" w:hAnsi="Arial" w:cs="Arial"/>
            <w:sz w:val="22"/>
            <w:szCs w:val="22"/>
            <w:lang w:val="mn-MN"/>
          </w:rPr>
          <w:t>үүдтэй</w:t>
        </w:r>
      </w:ins>
      <w:r w:rsidR="007B3B90" w:rsidRPr="0079680A">
        <w:rPr>
          <w:rFonts w:ascii="Arial" w:hAnsi="Arial" w:cs="Arial"/>
          <w:sz w:val="22"/>
          <w:szCs w:val="22"/>
          <w:lang w:val="mn-MN"/>
        </w:rPr>
        <w:t xml:space="preserve"> хамтран явуулах, </w:t>
      </w:r>
    </w:p>
    <w:p w14:paraId="6CA346FE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4EE76DFE" w14:textId="7AC7A199" w:rsidR="007B3B90" w:rsidRPr="0079680A" w:rsidRDefault="009543D7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2.5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54" w:author="Dolgorsuren Altangerel" w:date="2022-11-13T23:24:00Z">
        <w:r w:rsidR="007B3B90" w:rsidRPr="0079680A" w:rsidDel="0075083E">
          <w:rPr>
            <w:rFonts w:ascii="Arial" w:hAnsi="Arial" w:cs="Arial"/>
            <w:sz w:val="22"/>
            <w:szCs w:val="22"/>
            <w:lang w:val="mn-MN"/>
          </w:rPr>
          <w:delText>3</w:delText>
        </w:r>
      </w:del>
      <w:ins w:id="155" w:author="Dolgorsuren Altangerel" w:date="2022-11-13T23:38:00Z">
        <w:r w:rsidR="00DA34A6">
          <w:rPr>
            <w:rFonts w:ascii="Arial" w:hAnsi="Arial" w:cs="Arial"/>
            <w:sz w:val="22"/>
            <w:szCs w:val="22"/>
            <w:lang w:val="mn-MN"/>
          </w:rPr>
          <w:t>5</w:t>
        </w:r>
      </w:ins>
      <w:r w:rsidR="001D3E98"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>  Гишүүн байгууллагуудын гадаад харилцаа, хамтын ажиллагаанд дэмжлэг туслалцаа үзүүлэх,</w:t>
      </w:r>
    </w:p>
    <w:p w14:paraId="1F737C85" w14:textId="77777777" w:rsidR="007B3B90" w:rsidRPr="0079680A" w:rsidRDefault="007B3B90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2C7CCC97" w14:textId="18EE92E1" w:rsidR="007B3B90" w:rsidRDefault="009543D7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56" w:author="Dolgorsuren Altangerel" w:date="2022-11-13T23:24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2.5</w:t>
      </w:r>
      <w:r w:rsidR="007B3B90" w:rsidRPr="0079680A">
        <w:rPr>
          <w:rFonts w:ascii="Arial" w:hAnsi="Arial" w:cs="Arial"/>
          <w:sz w:val="22"/>
          <w:szCs w:val="22"/>
          <w:lang w:val="mn-MN"/>
        </w:rPr>
        <w:t>.</w:t>
      </w:r>
      <w:del w:id="157" w:author="Dolgorsuren Altangerel" w:date="2022-11-13T23:24:00Z">
        <w:r w:rsidR="007B3B90" w:rsidRPr="0079680A" w:rsidDel="0075083E">
          <w:rPr>
            <w:rFonts w:ascii="Arial" w:hAnsi="Arial" w:cs="Arial"/>
            <w:sz w:val="22"/>
            <w:szCs w:val="22"/>
            <w:lang w:val="mn-MN"/>
          </w:rPr>
          <w:delText>4</w:delText>
        </w:r>
      </w:del>
      <w:ins w:id="158" w:author="Dolgorsuren Altangerel" w:date="2022-11-13T23:38:00Z">
        <w:r w:rsidR="00DA34A6">
          <w:rPr>
            <w:rFonts w:ascii="Arial" w:hAnsi="Arial" w:cs="Arial"/>
            <w:sz w:val="22"/>
            <w:szCs w:val="22"/>
            <w:lang w:val="mn-MN"/>
          </w:rPr>
          <w:t>6</w:t>
        </w:r>
      </w:ins>
      <w:r w:rsidR="001D3E98">
        <w:rPr>
          <w:rFonts w:ascii="Arial" w:hAnsi="Arial" w:cs="Arial"/>
          <w:sz w:val="22"/>
          <w:szCs w:val="22"/>
          <w:lang w:val="mn-MN"/>
        </w:rPr>
        <w:t>.</w:t>
      </w:r>
      <w:r w:rsidR="007B3B90" w:rsidRPr="0079680A">
        <w:rPr>
          <w:rFonts w:ascii="Arial" w:hAnsi="Arial" w:cs="Arial"/>
          <w:sz w:val="22"/>
          <w:szCs w:val="22"/>
          <w:lang w:val="mn-MN"/>
        </w:rPr>
        <w:t>  Төрийн болон төрийн бус байгууллага, ОУ-ын байгууллагуудаас хэрэгжүүлж буй төсөл, хөтөлбөр, зээл тусламжид Холбоо ба түүний гишүүдийг хамруулах, Гүйцэтгэх аппараттай хамтран төсөл, хөтөлбөр боловсруулах, түүнийг хэрэгжүүлэх, мэргэжлийн бусад байгууллагатай бүх талаар хамтран ажиллах.</w:t>
      </w:r>
    </w:p>
    <w:p w14:paraId="217A316A" w14:textId="3A2B86E0" w:rsidR="0075083E" w:rsidRPr="0079680A" w:rsidDel="00DA34A6" w:rsidRDefault="0075083E" w:rsidP="007B3B90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del w:id="159" w:author="Dolgorsuren Altangerel" w:date="2022-11-13T23:35:00Z"/>
          <w:rFonts w:ascii="Arial" w:hAnsi="Arial" w:cs="Arial"/>
          <w:sz w:val="22"/>
          <w:szCs w:val="22"/>
          <w:lang w:val="mn-MN"/>
        </w:rPr>
      </w:pPr>
    </w:p>
    <w:p w14:paraId="067DE452" w14:textId="77777777" w:rsidR="009543D7" w:rsidRDefault="009543D7" w:rsidP="00F658B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AC18144" w14:textId="48262262" w:rsidR="00F658B3" w:rsidRDefault="009543D7" w:rsidP="00F658B3">
      <w:pPr>
        <w:pStyle w:val="bodytext0"/>
        <w:shd w:val="clear" w:color="auto" w:fill="FFFFFF"/>
        <w:spacing w:before="0" w:beforeAutospacing="0" w:after="0" w:afterAutospacing="0"/>
        <w:jc w:val="both"/>
        <w:rPr>
          <w:ins w:id="160" w:author="Dolgorsuren Altangerel" w:date="2022-11-13T22:44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2.6</w:t>
      </w:r>
      <w:r w:rsidR="00F658B3" w:rsidRPr="0079680A">
        <w:rPr>
          <w:rFonts w:ascii="Arial" w:hAnsi="Arial" w:cs="Arial"/>
          <w:sz w:val="22"/>
          <w:szCs w:val="22"/>
          <w:lang w:val="mn-MN"/>
        </w:rPr>
        <w:t>  Олон нийт, дотоод үйл ажиллагааны зөвлөл нь дараах чиг үүрэгтэй ажиллана. Үүнд:</w:t>
      </w:r>
    </w:p>
    <w:p w14:paraId="7A01F7E5" w14:textId="77777777" w:rsidR="00077946" w:rsidRPr="0079680A" w:rsidRDefault="00077946" w:rsidP="00F658B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C88E152" w14:textId="10FBF861" w:rsidR="00F658B3" w:rsidRPr="0079680A" w:rsidRDefault="009543D7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2.6</w:t>
      </w:r>
      <w:r w:rsidR="00F658B3" w:rsidRPr="0079680A">
        <w:rPr>
          <w:rFonts w:ascii="Arial" w:hAnsi="Arial" w:cs="Arial"/>
          <w:sz w:val="22"/>
          <w:szCs w:val="22"/>
          <w:lang w:val="mn-MN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="00F658B3" w:rsidRPr="0079680A">
        <w:rPr>
          <w:rFonts w:ascii="Arial" w:hAnsi="Arial" w:cs="Arial"/>
          <w:sz w:val="22"/>
          <w:szCs w:val="22"/>
          <w:lang w:val="mn-MN"/>
        </w:rPr>
        <w:t xml:space="preserve">  </w:t>
      </w:r>
      <w:r w:rsidR="00F658B3" w:rsidRPr="000B485C">
        <w:rPr>
          <w:rFonts w:ascii="Arial" w:hAnsi="Arial" w:cs="Arial"/>
          <w:sz w:val="22"/>
          <w:szCs w:val="22"/>
          <w:lang w:val="mn-MN"/>
        </w:rPr>
        <w:t xml:space="preserve">УЗ-ийн гишүүн 3-аас дээш удаа хүндэтгэх шалтгаангүйгээр хуралд ирээгүй, </w:t>
      </w:r>
      <w:r w:rsidR="00F658B3" w:rsidRPr="0079680A">
        <w:rPr>
          <w:rFonts w:ascii="Arial" w:hAnsi="Arial" w:cs="Arial"/>
          <w:sz w:val="22"/>
          <w:szCs w:val="22"/>
          <w:lang w:val="mn-MN"/>
        </w:rPr>
        <w:t>гишүүний өөрийн хүсэлт, удаан хугацаагаар үүргээ гүйцэтгэх боломжгүй болсон тохиолдолд Бүх гишүүдийн ээлжит хурал хүртэлх хугацаагаар нөхөн сонгох гишүүний нэрийг дэвшүүлэх асуудлыг хариуцан гүйцэтгэх,</w:t>
      </w:r>
    </w:p>
    <w:p w14:paraId="2A38FBE7" w14:textId="77777777" w:rsidR="00F658B3" w:rsidRPr="0079680A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6724A329" w14:textId="65EDBF1A" w:rsidR="00F658B3" w:rsidRPr="0079680A" w:rsidRDefault="009543D7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2.6</w:t>
      </w:r>
      <w:r w:rsidR="00F658B3" w:rsidRPr="0079680A">
        <w:rPr>
          <w:rFonts w:ascii="Arial" w:hAnsi="Arial" w:cs="Arial"/>
          <w:sz w:val="22"/>
          <w:szCs w:val="22"/>
          <w:lang w:val="mn-MN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="00F658B3" w:rsidRPr="0079680A">
        <w:rPr>
          <w:rFonts w:ascii="Arial" w:hAnsi="Arial" w:cs="Arial"/>
          <w:sz w:val="22"/>
          <w:szCs w:val="22"/>
          <w:lang w:val="mn-MN"/>
        </w:rPr>
        <w:t xml:space="preserve"> Гүйцэтгэх удирдлагын албан тушаалд нэр дэвшигчдийн талаар мэдээлэл бэлдэн УЗ-ийн хуралд оруулж шийдвэрлүүлэх,</w:t>
      </w:r>
    </w:p>
    <w:p w14:paraId="0394385C" w14:textId="77777777" w:rsidR="00F658B3" w:rsidRPr="0079680A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6842DA71" w14:textId="7A0EEB8B" w:rsidR="00F658B3" w:rsidRDefault="009543D7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61" w:author="Dolgorsuren Altangerel" w:date="2022-11-13T23:33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2.6</w:t>
      </w:r>
      <w:r w:rsidR="00F658B3" w:rsidRPr="0079680A">
        <w:rPr>
          <w:rFonts w:ascii="Arial" w:hAnsi="Arial" w:cs="Arial"/>
          <w:sz w:val="22"/>
          <w:szCs w:val="22"/>
          <w:lang w:val="mn-MN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="00F658B3" w:rsidRPr="0079680A">
        <w:rPr>
          <w:rFonts w:ascii="Arial" w:hAnsi="Arial" w:cs="Arial"/>
          <w:sz w:val="22"/>
          <w:szCs w:val="22"/>
          <w:lang w:val="mn-MN"/>
        </w:rPr>
        <w:t xml:space="preserve">  Холбооны гишүүдтэй харилцаа холбоо тогтоох, Холбооны үйл ажиллагааг гишүүдэд таниулах, тухайн жилийн үйл ажиллагааны </w:t>
      </w:r>
      <w:del w:id="162" w:author="Dolgorsuren Altangerel" w:date="2022-11-13T23:33:00Z">
        <w:r w:rsidR="00F658B3" w:rsidRPr="0079680A" w:rsidDel="00DA34A6">
          <w:rPr>
            <w:rFonts w:ascii="Arial" w:hAnsi="Arial" w:cs="Arial"/>
            <w:sz w:val="22"/>
            <w:szCs w:val="22"/>
            <w:lang w:val="mn-MN"/>
          </w:rPr>
          <w:delText>хөтөлбөрт</w:delText>
        </w:r>
      </w:del>
      <w:ins w:id="163" w:author="Dolgorsuren Altangerel" w:date="2022-11-13T23:33:00Z">
        <w:r w:rsidR="00DA34A6">
          <w:rPr>
            <w:rFonts w:ascii="Arial" w:hAnsi="Arial" w:cs="Arial"/>
            <w:sz w:val="22"/>
            <w:szCs w:val="22"/>
            <w:lang w:val="mn-MN"/>
          </w:rPr>
          <w:t>төлөвлөгөөнд</w:t>
        </w:r>
      </w:ins>
      <w:r w:rsidR="00F658B3" w:rsidRPr="0079680A">
        <w:rPr>
          <w:rFonts w:ascii="Arial" w:hAnsi="Arial" w:cs="Arial"/>
          <w:sz w:val="22"/>
          <w:szCs w:val="22"/>
          <w:lang w:val="mn-MN"/>
        </w:rPr>
        <w:t xml:space="preserve"> тусгагдсан ажил, Холбоонд шинээр гишүүн элсүүлэх, Холбооны гишүүдийн жилийн төлбөр хураамжийг татан төвлөрүүлэхэд Гүйцэтгэх удирдлагатай хамтран ажиллах,</w:t>
      </w:r>
    </w:p>
    <w:p w14:paraId="52503C64" w14:textId="77777777" w:rsidR="00DA34A6" w:rsidRDefault="00DA34A6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64" w:author="Dolgorsuren Altangerel" w:date="2022-11-13T23:35:00Z"/>
          <w:rFonts w:ascii="Arial" w:hAnsi="Arial" w:cs="Arial"/>
          <w:sz w:val="22"/>
          <w:szCs w:val="22"/>
          <w:lang w:val="mn-MN"/>
        </w:rPr>
      </w:pPr>
    </w:p>
    <w:p w14:paraId="296F32F3" w14:textId="4803BC01" w:rsidR="00DA34A6" w:rsidRDefault="00DA34A6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65" w:author="Dolgorsuren Altangerel" w:date="2022-11-13T23:34:00Z"/>
          <w:rFonts w:ascii="Arial" w:hAnsi="Arial" w:cs="Arial"/>
          <w:sz w:val="22"/>
          <w:szCs w:val="22"/>
          <w:lang w:val="mn-MN"/>
        </w:rPr>
      </w:pPr>
      <w:ins w:id="166" w:author="Dolgorsuren Altangerel" w:date="2022-11-13T23:33:00Z">
        <w:r>
          <w:rPr>
            <w:rFonts w:ascii="Arial" w:hAnsi="Arial" w:cs="Arial"/>
            <w:sz w:val="22"/>
            <w:szCs w:val="22"/>
            <w:lang w:val="mn-MN"/>
          </w:rPr>
          <w:t>2.6.4. Салб</w:t>
        </w:r>
      </w:ins>
      <w:ins w:id="167" w:author="Dolgorsuren Altangerel" w:date="2022-11-13T23:34:00Z">
        <w:r>
          <w:rPr>
            <w:rFonts w:ascii="Arial" w:hAnsi="Arial" w:cs="Arial"/>
            <w:sz w:val="22"/>
            <w:szCs w:val="22"/>
            <w:lang w:val="mn-MN"/>
          </w:rPr>
          <w:t>арын болон Холбооны тэмдэглэлт ой, баяр ёслолын үйл ажиллагааг зохион байгуулах</w:t>
        </w:r>
      </w:ins>
    </w:p>
    <w:p w14:paraId="0CCA4C74" w14:textId="77777777" w:rsidR="00DA34A6" w:rsidRDefault="00DA34A6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68" w:author="Dolgorsuren Altangerel" w:date="2022-11-13T23:35:00Z"/>
          <w:rFonts w:ascii="Arial" w:hAnsi="Arial" w:cs="Arial"/>
          <w:sz w:val="22"/>
          <w:szCs w:val="22"/>
          <w:lang w:val="mn-MN"/>
        </w:rPr>
      </w:pPr>
    </w:p>
    <w:p w14:paraId="00C31480" w14:textId="099AA576" w:rsidR="00DA34A6" w:rsidRDefault="00DA34A6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69" w:author="Dolgorsuren Altangerel" w:date="2022-11-13T23:35:00Z"/>
          <w:rFonts w:ascii="Arial" w:hAnsi="Arial" w:cs="Arial"/>
          <w:sz w:val="22"/>
          <w:szCs w:val="22"/>
          <w:lang w:val="mn-MN"/>
        </w:rPr>
      </w:pPr>
      <w:ins w:id="170" w:author="Dolgorsuren Altangerel" w:date="2022-11-13T23:34:00Z">
        <w:r>
          <w:rPr>
            <w:rFonts w:ascii="Arial" w:hAnsi="Arial" w:cs="Arial"/>
            <w:sz w:val="22"/>
            <w:szCs w:val="22"/>
            <w:lang w:val="mn-MN"/>
          </w:rPr>
          <w:t>2.6.5. Гишүүдийн мэргэжлийн ур чадвар, ололт амжилтыг с</w:t>
        </w:r>
      </w:ins>
      <w:ins w:id="171" w:author="Dolgorsuren Altangerel" w:date="2022-11-13T23:35:00Z">
        <w:r>
          <w:rPr>
            <w:rFonts w:ascii="Arial" w:hAnsi="Arial" w:cs="Arial"/>
            <w:sz w:val="22"/>
            <w:szCs w:val="22"/>
            <w:lang w:val="mn-MN"/>
          </w:rPr>
          <w:t>урталчлах,</w:t>
        </w:r>
      </w:ins>
    </w:p>
    <w:p w14:paraId="0FA448F1" w14:textId="77777777" w:rsidR="00DA34A6" w:rsidRDefault="00DA34A6" w:rsidP="00DA34A6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72" w:author="Dolgorsuren Altangerel" w:date="2022-11-13T23:35:00Z"/>
          <w:rFonts w:ascii="Arial" w:hAnsi="Arial" w:cs="Arial"/>
          <w:sz w:val="22"/>
          <w:szCs w:val="22"/>
          <w:lang w:val="mn-MN"/>
        </w:rPr>
      </w:pPr>
    </w:p>
    <w:p w14:paraId="50AA4BE5" w14:textId="7B7CB059" w:rsidR="00DA34A6" w:rsidRDefault="00DA34A6" w:rsidP="00DA34A6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73" w:author="Dolgorsuren Altangerel" w:date="2022-11-13T23:37:00Z"/>
          <w:rFonts w:ascii="Arial" w:hAnsi="Arial" w:cs="Arial"/>
          <w:sz w:val="22"/>
          <w:szCs w:val="22"/>
          <w:lang w:val="mn-MN"/>
        </w:rPr>
      </w:pPr>
      <w:ins w:id="174" w:author="Dolgorsuren Altangerel" w:date="2022-11-13T23:35:00Z">
        <w:r>
          <w:rPr>
            <w:rFonts w:ascii="Arial" w:hAnsi="Arial" w:cs="Arial"/>
            <w:sz w:val="22"/>
            <w:szCs w:val="22"/>
            <w:lang w:val="mn-MN"/>
          </w:rPr>
          <w:t>2.</w:t>
        </w:r>
      </w:ins>
      <w:ins w:id="175" w:author="Dolgorsuren Altangerel" w:date="2022-11-13T23:39:00Z">
        <w:r>
          <w:rPr>
            <w:rFonts w:ascii="Arial" w:hAnsi="Arial" w:cs="Arial"/>
            <w:sz w:val="22"/>
            <w:szCs w:val="22"/>
            <w:lang w:val="mn-MN"/>
          </w:rPr>
          <w:t>6</w:t>
        </w:r>
      </w:ins>
      <w:ins w:id="176" w:author="Dolgorsuren Altangerel" w:date="2022-11-13T23:35:00Z">
        <w:r>
          <w:rPr>
            <w:rFonts w:ascii="Arial" w:hAnsi="Arial" w:cs="Arial"/>
            <w:sz w:val="22"/>
            <w:szCs w:val="22"/>
            <w:lang w:val="mn-MN"/>
          </w:rPr>
          <w:t>.</w:t>
        </w:r>
      </w:ins>
      <w:ins w:id="177" w:author="Dolgorsuren Altangerel" w:date="2022-11-13T23:39:00Z">
        <w:r>
          <w:rPr>
            <w:rFonts w:ascii="Arial" w:hAnsi="Arial" w:cs="Arial"/>
            <w:sz w:val="22"/>
            <w:szCs w:val="22"/>
            <w:lang w:val="mn-MN"/>
          </w:rPr>
          <w:t>6</w:t>
        </w:r>
      </w:ins>
      <w:ins w:id="178" w:author="Dolgorsuren Altangerel" w:date="2022-11-13T23:35:00Z">
        <w:r>
          <w:rPr>
            <w:rFonts w:ascii="Arial" w:hAnsi="Arial" w:cs="Arial"/>
            <w:sz w:val="22"/>
            <w:szCs w:val="22"/>
            <w:lang w:val="mn-MN"/>
          </w:rPr>
          <w:t>. Мэргэжлийн чиглэлээр зохион байгуулагдах олон улсын хурал, зөвлөгөөн, сургалт, семинарын талаарх мэдээллийг гишүүдэд тогтмол, шуурхай хүргэж байх,</w:t>
        </w:r>
      </w:ins>
    </w:p>
    <w:p w14:paraId="55735AEA" w14:textId="77777777" w:rsidR="00DA34A6" w:rsidRDefault="00DA34A6" w:rsidP="00DA34A6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79" w:author="Dolgorsuren Altangerel" w:date="2022-11-13T23:36:00Z"/>
          <w:rFonts w:ascii="Arial" w:hAnsi="Arial" w:cs="Arial"/>
          <w:sz w:val="22"/>
          <w:szCs w:val="22"/>
          <w:lang w:val="mn-MN"/>
        </w:rPr>
      </w:pPr>
    </w:p>
    <w:p w14:paraId="0A0A65F2" w14:textId="03C41364" w:rsidR="00DA34A6" w:rsidRPr="0079680A" w:rsidRDefault="00DA34A6" w:rsidP="00DA34A6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180" w:author="Dolgorsuren Altangerel" w:date="2022-11-13T23:35:00Z"/>
          <w:rFonts w:ascii="Arial" w:hAnsi="Arial" w:cs="Arial"/>
          <w:sz w:val="22"/>
          <w:szCs w:val="22"/>
          <w:lang w:val="mn-MN"/>
        </w:rPr>
      </w:pPr>
      <w:ins w:id="181" w:author="Dolgorsuren Altangerel" w:date="2022-11-13T23:36:00Z">
        <w:r>
          <w:rPr>
            <w:rFonts w:ascii="Arial" w:hAnsi="Arial" w:cs="Arial"/>
            <w:sz w:val="22"/>
            <w:szCs w:val="22"/>
            <w:lang w:val="mn-MN"/>
          </w:rPr>
          <w:t>2.</w:t>
        </w:r>
      </w:ins>
      <w:ins w:id="182" w:author="Dolgorsuren Altangerel" w:date="2022-11-13T23:39:00Z">
        <w:r>
          <w:rPr>
            <w:rFonts w:ascii="Arial" w:hAnsi="Arial" w:cs="Arial"/>
            <w:sz w:val="22"/>
            <w:szCs w:val="22"/>
            <w:lang w:val="mn-MN"/>
          </w:rPr>
          <w:t>6</w:t>
        </w:r>
      </w:ins>
      <w:ins w:id="183" w:author="Dolgorsuren Altangerel" w:date="2022-11-13T23:36:00Z">
        <w:r>
          <w:rPr>
            <w:rFonts w:ascii="Arial" w:hAnsi="Arial" w:cs="Arial"/>
            <w:sz w:val="22"/>
            <w:szCs w:val="22"/>
            <w:lang w:val="mn-MN"/>
          </w:rPr>
          <w:t>.</w:t>
        </w:r>
      </w:ins>
      <w:ins w:id="184" w:author="Dolgorsuren Altangerel" w:date="2022-11-13T23:39:00Z">
        <w:r>
          <w:rPr>
            <w:rFonts w:ascii="Arial" w:hAnsi="Arial" w:cs="Arial"/>
            <w:sz w:val="22"/>
            <w:szCs w:val="22"/>
            <w:lang w:val="mn-MN"/>
          </w:rPr>
          <w:t>7</w:t>
        </w:r>
      </w:ins>
      <w:ins w:id="185" w:author="Dolgorsuren Altangerel" w:date="2022-11-13T23:36:00Z">
        <w:r>
          <w:rPr>
            <w:rFonts w:ascii="Arial" w:hAnsi="Arial" w:cs="Arial"/>
            <w:sz w:val="22"/>
            <w:szCs w:val="22"/>
            <w:lang w:val="mn-MN"/>
          </w:rPr>
          <w:t>. Гишүүдийг салбарын болон төрийн шагналд тодорхойлж, хөдөлм</w:t>
        </w:r>
      </w:ins>
      <w:ins w:id="186" w:author="Dolgorsuren Altangerel" w:date="2022-11-13T23:37:00Z">
        <w:r>
          <w:rPr>
            <w:rFonts w:ascii="Arial" w:hAnsi="Arial" w:cs="Arial"/>
            <w:sz w:val="22"/>
            <w:szCs w:val="22"/>
            <w:lang w:val="mn-MN"/>
          </w:rPr>
          <w:t>өрийг үнэлүүлэх ажлыг зохион байгуулах,</w:t>
        </w:r>
      </w:ins>
    </w:p>
    <w:p w14:paraId="30BBAE11" w14:textId="77777777" w:rsidR="00DA34A6" w:rsidRPr="0079680A" w:rsidRDefault="00DA34A6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67C303A8" w14:textId="77777777" w:rsidR="00F658B3" w:rsidRPr="0079680A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67AD9BBC" w14:textId="202BDEF4" w:rsidR="00F658B3" w:rsidRPr="009543D7" w:rsidRDefault="009543D7" w:rsidP="00F658B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</w:t>
      </w:r>
      <w:r w:rsidR="00F658B3"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F658B3">
        <w:rPr>
          <w:rFonts w:ascii="Arial" w:hAnsi="Arial" w:cs="Arial"/>
          <w:sz w:val="22"/>
          <w:szCs w:val="22"/>
          <w:lang w:val="mn-MN"/>
        </w:rPr>
        <w:t>.</w:t>
      </w:r>
      <w:r w:rsidR="00F658B3" w:rsidRPr="0079680A">
        <w:rPr>
          <w:rFonts w:ascii="Arial" w:hAnsi="Arial" w:cs="Arial"/>
          <w:sz w:val="22"/>
          <w:szCs w:val="22"/>
          <w:lang w:val="mn-MN"/>
        </w:rPr>
        <w:t xml:space="preserve"> </w:t>
      </w:r>
      <w:r w:rsidR="00F658B3" w:rsidRPr="009543D7">
        <w:rPr>
          <w:rFonts w:ascii="Arial" w:hAnsi="Arial" w:cs="Arial"/>
          <w:sz w:val="22"/>
          <w:szCs w:val="22"/>
          <w:lang w:val="mn-MN"/>
        </w:rPr>
        <w:t>Сургалт, судалгааны зөвлөл нь дараах чиг үүрэгтэй ажиллана. Үүнд:</w:t>
      </w:r>
    </w:p>
    <w:p w14:paraId="0A3C6BC5" w14:textId="77777777" w:rsidR="00F658B3" w:rsidRPr="009543D7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4AFF0A54" w14:textId="039ED6B1" w:rsidR="00F658B3" w:rsidRPr="009543D7" w:rsidRDefault="009543D7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trike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F658B3" w:rsidRPr="009543D7">
        <w:rPr>
          <w:rFonts w:ascii="Arial" w:hAnsi="Arial" w:cs="Arial"/>
          <w:sz w:val="22"/>
          <w:szCs w:val="22"/>
          <w:lang w:val="mn-MN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="00F658B3" w:rsidRPr="009543D7">
        <w:rPr>
          <w:rFonts w:ascii="Arial" w:hAnsi="Arial" w:cs="Arial"/>
          <w:sz w:val="22"/>
          <w:szCs w:val="22"/>
          <w:lang w:val="mn-MN"/>
        </w:rPr>
        <w:t xml:space="preserve"> Анхан шатны болон </w:t>
      </w:r>
      <w:del w:id="187" w:author="Dolgorsuren Altangerel" w:date="2022-11-13T22:47:00Z">
        <w:r w:rsidR="00F658B3" w:rsidRPr="009543D7" w:rsidDel="00077946">
          <w:rPr>
            <w:rFonts w:ascii="Arial" w:hAnsi="Arial" w:cs="Arial"/>
            <w:sz w:val="22"/>
            <w:szCs w:val="22"/>
            <w:lang w:val="mn-MN"/>
          </w:rPr>
          <w:delText>СЗХ-той хамтран зохион байгуулдаг эрх олгох сургалт,</w:delText>
        </w:r>
      </w:del>
      <w:r w:rsidR="00F658B3" w:rsidRPr="009543D7">
        <w:rPr>
          <w:rFonts w:ascii="Arial" w:hAnsi="Arial" w:cs="Arial"/>
          <w:sz w:val="22"/>
          <w:szCs w:val="22"/>
          <w:lang w:val="mn-MN"/>
        </w:rPr>
        <w:t xml:space="preserve"> мэргэжилтнүүдийн үргэлжилсэн багц цагийн сургалтуудын хөтөлбөр</w:t>
      </w:r>
      <w:ins w:id="188" w:author="Dolgorsuren Altangerel" w:date="2022-11-13T23:46:00Z">
        <w:r w:rsidR="006550C9">
          <w:rPr>
            <w:rFonts w:ascii="Arial" w:hAnsi="Arial" w:cs="Arial"/>
            <w:sz w:val="22"/>
            <w:szCs w:val="22"/>
            <w:lang w:val="mn-MN"/>
          </w:rPr>
          <w:t>, төлөвлөгөө</w:t>
        </w:r>
      </w:ins>
      <w:del w:id="189" w:author="Dolgorsuren Altangerel" w:date="2022-11-13T23:50:00Z">
        <w:r w:rsidR="00F658B3" w:rsidRPr="009543D7" w:rsidDel="006550C9">
          <w:rPr>
            <w:rFonts w:ascii="Arial" w:hAnsi="Arial" w:cs="Arial"/>
            <w:sz w:val="22"/>
            <w:szCs w:val="22"/>
            <w:lang w:val="mn-MN"/>
          </w:rPr>
          <w:delText>и</w:delText>
        </w:r>
      </w:del>
      <w:del w:id="190" w:author="Dolgorsuren Altangerel" w:date="2022-11-13T23:46:00Z">
        <w:r w:rsidR="00F658B3" w:rsidRPr="009543D7" w:rsidDel="006550C9">
          <w:rPr>
            <w:rFonts w:ascii="Arial" w:hAnsi="Arial" w:cs="Arial"/>
            <w:sz w:val="22"/>
            <w:szCs w:val="22"/>
            <w:lang w:val="mn-MN"/>
          </w:rPr>
          <w:delText>й</w:delText>
        </w:r>
      </w:del>
      <w:r w:rsidR="00F658B3" w:rsidRPr="009543D7">
        <w:rPr>
          <w:rFonts w:ascii="Arial" w:hAnsi="Arial" w:cs="Arial"/>
          <w:sz w:val="22"/>
          <w:szCs w:val="22"/>
          <w:lang w:val="mn-MN"/>
        </w:rPr>
        <w:t xml:space="preserve">г боловсруулж, </w:t>
      </w:r>
      <w:del w:id="191" w:author="Dolgorsuren Altangerel" w:date="2022-11-13T23:40:00Z">
        <w:r w:rsidR="00F658B3" w:rsidRPr="009543D7" w:rsidDel="00DA34A6">
          <w:rPr>
            <w:rFonts w:ascii="Arial" w:hAnsi="Arial" w:cs="Arial"/>
            <w:sz w:val="22"/>
            <w:szCs w:val="22"/>
            <w:lang w:val="mn-MN"/>
          </w:rPr>
          <w:delText>Холбоогоор</w:delText>
        </w:r>
      </w:del>
      <w:ins w:id="192" w:author="Dolgorsuren Altangerel" w:date="2022-11-13T23:40:00Z">
        <w:r w:rsidR="00DA34A6">
          <w:rPr>
            <w:rFonts w:ascii="Arial" w:hAnsi="Arial" w:cs="Arial"/>
            <w:sz w:val="22"/>
            <w:szCs w:val="22"/>
            <w:lang w:val="mn-MN"/>
          </w:rPr>
          <w:t>Тэргүүнээр</w:t>
        </w:r>
      </w:ins>
      <w:r w:rsidR="00F658B3" w:rsidRPr="009543D7">
        <w:rPr>
          <w:rFonts w:ascii="Arial" w:hAnsi="Arial" w:cs="Arial"/>
          <w:sz w:val="22"/>
          <w:szCs w:val="22"/>
          <w:lang w:val="mn-MN"/>
        </w:rPr>
        <w:t xml:space="preserve"> батлуулан, </w:t>
      </w:r>
      <w:ins w:id="193" w:author="Dolgorsuren Altangerel" w:date="2022-11-13T23:40:00Z">
        <w:r w:rsidR="00DA34A6">
          <w:rPr>
            <w:rFonts w:ascii="Arial" w:hAnsi="Arial" w:cs="Arial"/>
            <w:sz w:val="22"/>
            <w:szCs w:val="22"/>
            <w:lang w:val="mn-MN"/>
          </w:rPr>
          <w:t>төлөвлөгөөний дагуу сургалтыг чанарта</w:t>
        </w:r>
      </w:ins>
      <w:ins w:id="194" w:author="Dolgorsuren Altangerel" w:date="2022-11-13T23:41:00Z">
        <w:r w:rsidR="00DA34A6">
          <w:rPr>
            <w:rFonts w:ascii="Arial" w:hAnsi="Arial" w:cs="Arial"/>
            <w:sz w:val="22"/>
            <w:szCs w:val="22"/>
            <w:lang w:val="mn-MN"/>
          </w:rPr>
          <w:t xml:space="preserve">й </w:t>
        </w:r>
      </w:ins>
      <w:r w:rsidR="00F658B3" w:rsidRPr="009543D7">
        <w:rPr>
          <w:rFonts w:ascii="Arial" w:hAnsi="Arial" w:cs="Arial"/>
          <w:sz w:val="22"/>
          <w:szCs w:val="22"/>
          <w:lang w:val="mn-MN"/>
        </w:rPr>
        <w:t>зохион байгуулах</w:t>
      </w:r>
    </w:p>
    <w:p w14:paraId="353C2756" w14:textId="77777777" w:rsidR="00F658B3" w:rsidRPr="009543D7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trike/>
          <w:sz w:val="22"/>
          <w:szCs w:val="22"/>
          <w:lang w:val="mn-MN"/>
        </w:rPr>
      </w:pPr>
    </w:p>
    <w:p w14:paraId="5FBDDA85" w14:textId="3E1CF0D2" w:rsidR="00F658B3" w:rsidRPr="009543D7" w:rsidRDefault="009543D7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F658B3" w:rsidRPr="009543D7">
        <w:rPr>
          <w:rFonts w:ascii="Arial" w:hAnsi="Arial" w:cs="Arial"/>
          <w:sz w:val="22"/>
          <w:szCs w:val="22"/>
          <w:lang w:val="mn-MN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="00F658B3" w:rsidRPr="009543D7">
        <w:rPr>
          <w:rFonts w:ascii="Arial" w:hAnsi="Arial" w:cs="Arial"/>
          <w:sz w:val="22"/>
          <w:szCs w:val="22"/>
          <w:lang w:val="mn-MN"/>
        </w:rPr>
        <w:t xml:space="preserve"> Сургалтын болон шалгалтын</w:t>
      </w:r>
      <w:r w:rsidR="00ED33A6" w:rsidRPr="009543D7">
        <w:rPr>
          <w:rFonts w:ascii="Arial" w:hAnsi="Arial" w:cs="Arial"/>
          <w:sz w:val="22"/>
          <w:szCs w:val="22"/>
          <w:lang w:val="mn-MN"/>
        </w:rPr>
        <w:t xml:space="preserve"> матерал</w:t>
      </w:r>
      <w:ins w:id="195" w:author="Dolgorsuren Altangerel" w:date="2022-11-13T23:50:00Z">
        <w:r w:rsidR="006550C9">
          <w:rPr>
            <w:rFonts w:ascii="Arial" w:hAnsi="Arial" w:cs="Arial"/>
            <w:sz w:val="22"/>
            <w:szCs w:val="22"/>
            <w:lang w:val="mn-MN"/>
          </w:rPr>
          <w:t>ыг хи</w:t>
        </w:r>
      </w:ins>
      <w:ins w:id="196" w:author="Dolgorsuren Altangerel" w:date="2022-11-13T23:51:00Z">
        <w:r w:rsidR="006550C9">
          <w:rPr>
            <w:rFonts w:ascii="Arial" w:hAnsi="Arial" w:cs="Arial"/>
            <w:sz w:val="22"/>
            <w:szCs w:val="22"/>
            <w:lang w:val="mn-MN"/>
          </w:rPr>
          <w:t xml:space="preserve">чээл заасан багш нартай хамтран </w:t>
        </w:r>
      </w:ins>
      <w:r w:rsidR="00ED33A6" w:rsidRPr="009543D7">
        <w:rPr>
          <w:rFonts w:ascii="Arial" w:hAnsi="Arial" w:cs="Arial"/>
          <w:sz w:val="22"/>
          <w:szCs w:val="22"/>
          <w:lang w:val="mn-MN"/>
        </w:rPr>
        <w:t xml:space="preserve"> бэлдэж,</w:t>
      </w:r>
      <w:r w:rsidR="00F658B3" w:rsidRPr="009543D7">
        <w:rPr>
          <w:rFonts w:ascii="Arial" w:hAnsi="Arial" w:cs="Arial"/>
          <w:sz w:val="22"/>
          <w:szCs w:val="22"/>
          <w:lang w:val="mn-MN"/>
        </w:rPr>
        <w:t xml:space="preserve"> </w:t>
      </w:r>
      <w:del w:id="197" w:author="Dolgorsuren Altangerel" w:date="2022-11-13T23:50:00Z">
        <w:r w:rsidR="00F658B3" w:rsidRPr="009543D7" w:rsidDel="006550C9">
          <w:rPr>
            <w:rFonts w:ascii="Arial" w:hAnsi="Arial" w:cs="Arial"/>
            <w:sz w:val="22"/>
            <w:szCs w:val="22"/>
            <w:lang w:val="mn-MN"/>
          </w:rPr>
          <w:delText>хуваарийг жил жилээр гаргаж ажиллах,</w:delText>
        </w:r>
      </w:del>
      <w:ins w:id="198" w:author="Dolgorsuren Altangerel" w:date="2022-11-13T23:51:00Z">
        <w:r w:rsidR="006550C9">
          <w:rPr>
            <w:rFonts w:ascii="Arial" w:hAnsi="Arial" w:cs="Arial"/>
            <w:sz w:val="22"/>
            <w:szCs w:val="22"/>
            <w:lang w:val="mn-MN"/>
          </w:rPr>
          <w:t xml:space="preserve"> сургалтад хамрагдагсдаас сургалтын сүүлийн өдөрт багтаан </w:t>
        </w:r>
      </w:ins>
      <w:ins w:id="199" w:author="Dolgorsuren Altangerel" w:date="2022-11-13T23:52:00Z">
        <w:r w:rsidR="006550C9">
          <w:rPr>
            <w:rFonts w:ascii="Arial" w:hAnsi="Arial" w:cs="Arial"/>
            <w:sz w:val="22"/>
            <w:szCs w:val="22"/>
            <w:lang w:val="mn-MN"/>
          </w:rPr>
          <w:t>шалгалт авах. Шалгалт нь танхим болон цахим хэлбэрээр байж болно.</w:t>
        </w:r>
      </w:ins>
    </w:p>
    <w:p w14:paraId="1174F6B6" w14:textId="77777777" w:rsidR="00F658B3" w:rsidRPr="009543D7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4F296827" w14:textId="0FDB44A5" w:rsidR="00F658B3" w:rsidRPr="009543D7" w:rsidDel="00054778" w:rsidRDefault="009543D7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del w:id="200" w:author="Dolgorsuren Altangerel" w:date="2022-11-13T23:56:00Z"/>
          <w:rFonts w:ascii="Arial" w:hAnsi="Arial" w:cs="Arial"/>
          <w:sz w:val="22"/>
          <w:szCs w:val="22"/>
          <w:lang w:val="mn-MN"/>
        </w:rPr>
      </w:pPr>
      <w:del w:id="201" w:author="Dolgorsuren Altangerel" w:date="2022-11-13T23:56:00Z">
        <w:r w:rsidDel="00054778">
          <w:rPr>
            <w:rFonts w:ascii="Arial" w:hAnsi="Arial" w:cs="Arial"/>
            <w:sz w:val="22"/>
            <w:szCs w:val="22"/>
          </w:rPr>
          <w:delText>2</w:delText>
        </w:r>
        <w:r w:rsidDel="00054778">
          <w:rPr>
            <w:rFonts w:ascii="Arial" w:hAnsi="Arial" w:cs="Arial"/>
            <w:sz w:val="22"/>
            <w:szCs w:val="22"/>
            <w:lang w:val="mn-MN"/>
          </w:rPr>
          <w:delText>.</w:delText>
        </w:r>
        <w:r w:rsidDel="00054778">
          <w:rPr>
            <w:rFonts w:ascii="Arial" w:hAnsi="Arial" w:cs="Arial"/>
            <w:sz w:val="22"/>
            <w:szCs w:val="22"/>
          </w:rPr>
          <w:delText>7</w:delText>
        </w:r>
        <w:r w:rsidR="00F658B3" w:rsidRPr="009543D7" w:rsidDel="00054778">
          <w:rPr>
            <w:rFonts w:ascii="Arial" w:hAnsi="Arial" w:cs="Arial"/>
            <w:sz w:val="22"/>
            <w:szCs w:val="22"/>
            <w:lang w:val="mn-MN"/>
          </w:rPr>
          <w:delText>.3</w:delText>
        </w:r>
        <w:r w:rsidDel="00054778">
          <w:rPr>
            <w:rFonts w:ascii="Arial" w:hAnsi="Arial" w:cs="Arial"/>
            <w:sz w:val="22"/>
            <w:szCs w:val="22"/>
          </w:rPr>
          <w:delText>.</w:delText>
        </w:r>
        <w:r w:rsidR="00F658B3" w:rsidRPr="009543D7" w:rsidDel="00054778">
          <w:rPr>
            <w:rFonts w:ascii="Arial" w:hAnsi="Arial" w:cs="Arial"/>
            <w:sz w:val="22"/>
            <w:szCs w:val="22"/>
            <w:lang w:val="mn-MN"/>
          </w:rPr>
          <w:delText xml:space="preserve">  Эрх авсан мэргэжилтнүүдийн жагсаалтыг гаргах, багц цаг хангасан </w:delText>
        </w:r>
        <w:commentRangeStart w:id="202"/>
        <w:r w:rsidR="00F658B3" w:rsidRPr="009543D7" w:rsidDel="00054778">
          <w:rPr>
            <w:rFonts w:ascii="Arial" w:hAnsi="Arial" w:cs="Arial"/>
            <w:sz w:val="22"/>
            <w:szCs w:val="22"/>
            <w:lang w:val="mn-MN"/>
          </w:rPr>
          <w:delText>эсэх</w:delText>
        </w:r>
      </w:del>
      <w:commentRangeEnd w:id="202"/>
      <w:r w:rsidR="00054778">
        <w:rPr>
          <w:rStyle w:val="CommentReference"/>
          <w:rFonts w:asciiTheme="minorHAnsi" w:eastAsiaTheme="minorHAnsi" w:hAnsiTheme="minorHAnsi" w:cstheme="minorBidi"/>
        </w:rPr>
        <w:commentReference w:id="202"/>
      </w:r>
      <w:del w:id="203" w:author="Dolgorsuren Altangerel" w:date="2022-11-13T23:56:00Z">
        <w:r w:rsidR="00F658B3" w:rsidRPr="009543D7" w:rsidDel="00054778">
          <w:rPr>
            <w:rFonts w:ascii="Arial" w:hAnsi="Arial" w:cs="Arial"/>
            <w:sz w:val="22"/>
            <w:szCs w:val="22"/>
            <w:lang w:val="mn-MN"/>
          </w:rPr>
          <w:delText xml:space="preserve"> талаар Холбоонд танилцуулах,Хянах</w:delText>
        </w:r>
      </w:del>
    </w:p>
    <w:p w14:paraId="028D7750" w14:textId="77777777" w:rsidR="00F658B3" w:rsidRPr="0079680A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265F0BCC" w14:textId="3D3196C2" w:rsidR="00054778" w:rsidRDefault="009543D7" w:rsidP="00054778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204" w:author="Dolgorsuren Altangerel" w:date="2022-11-13T23:59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</w:rPr>
        <w:t>7</w:t>
      </w:r>
      <w:r w:rsidRPr="009543D7">
        <w:rPr>
          <w:rFonts w:ascii="Arial" w:hAnsi="Arial" w:cs="Arial"/>
          <w:sz w:val="22"/>
          <w:szCs w:val="22"/>
          <w:lang w:val="mn-MN"/>
        </w:rPr>
        <w:t>.</w:t>
      </w:r>
      <w:del w:id="205" w:author="Dolgorsuren Altangerel" w:date="2022-11-13T23:56:00Z">
        <w:r w:rsidDel="00054778">
          <w:rPr>
            <w:rFonts w:ascii="Arial" w:hAnsi="Arial" w:cs="Arial"/>
            <w:sz w:val="22"/>
            <w:szCs w:val="22"/>
          </w:rPr>
          <w:delText>4</w:delText>
        </w:r>
      </w:del>
      <w:ins w:id="206" w:author="Dolgorsuren Altangerel" w:date="2022-11-13T23:56:00Z">
        <w:r w:rsidR="00054778">
          <w:rPr>
            <w:rFonts w:ascii="Arial" w:hAnsi="Arial" w:cs="Arial"/>
            <w:sz w:val="22"/>
            <w:szCs w:val="22"/>
            <w:lang w:val="mn-MN"/>
          </w:rPr>
          <w:t>3</w:t>
        </w:r>
      </w:ins>
      <w:r>
        <w:rPr>
          <w:rFonts w:ascii="Arial" w:hAnsi="Arial" w:cs="Arial"/>
          <w:sz w:val="22"/>
          <w:szCs w:val="22"/>
        </w:rPr>
        <w:t>.</w:t>
      </w:r>
      <w:r w:rsidRPr="009543D7">
        <w:rPr>
          <w:rFonts w:ascii="Arial" w:hAnsi="Arial" w:cs="Arial"/>
          <w:sz w:val="22"/>
          <w:szCs w:val="22"/>
          <w:lang w:val="mn-MN"/>
        </w:rPr>
        <w:t xml:space="preserve">  </w:t>
      </w:r>
      <w:ins w:id="207" w:author="Dolgorsuren Altangerel" w:date="2022-11-13T23:53:00Z">
        <w:r w:rsidR="00054778">
          <w:rPr>
            <w:rFonts w:ascii="Arial" w:hAnsi="Arial" w:cs="Arial"/>
            <w:sz w:val="22"/>
            <w:szCs w:val="22"/>
            <w:lang w:val="mn-MN"/>
          </w:rPr>
          <w:t>Тэргүүний тушаалаар</w:t>
        </w:r>
      </w:ins>
      <w:ins w:id="208" w:author="Dolgorsuren Altangerel" w:date="2022-11-13T23:54:00Z">
        <w:r w:rsidR="00054778">
          <w:rPr>
            <w:rFonts w:ascii="Arial" w:hAnsi="Arial" w:cs="Arial"/>
            <w:sz w:val="22"/>
            <w:szCs w:val="22"/>
            <w:lang w:val="mn-MN"/>
          </w:rPr>
          <w:t xml:space="preserve"> томилогдсон </w:t>
        </w:r>
      </w:ins>
      <w:del w:id="209" w:author="Dolgorsuren Altangerel" w:date="2022-11-13T23:54:00Z">
        <w:r w:rsidDel="00054778">
          <w:rPr>
            <w:rFonts w:ascii="Arial" w:hAnsi="Arial" w:cs="Arial"/>
            <w:sz w:val="22"/>
            <w:szCs w:val="22"/>
            <w:lang w:val="mn-MN"/>
          </w:rPr>
          <w:delText>С</w:delText>
        </w:r>
      </w:del>
      <w:ins w:id="210" w:author="Dolgorsuren Altangerel" w:date="2022-11-13T23:54:00Z">
        <w:r w:rsidR="00054778">
          <w:rPr>
            <w:rFonts w:ascii="Arial" w:hAnsi="Arial" w:cs="Arial"/>
            <w:sz w:val="22"/>
            <w:szCs w:val="22"/>
            <w:lang w:val="mn-MN"/>
          </w:rPr>
          <w:t>с</w:t>
        </w:r>
      </w:ins>
      <w:r>
        <w:rPr>
          <w:rFonts w:ascii="Arial" w:hAnsi="Arial" w:cs="Arial"/>
          <w:sz w:val="22"/>
          <w:szCs w:val="22"/>
          <w:lang w:val="mn-MN"/>
        </w:rPr>
        <w:t xml:space="preserve">ургалтын </w:t>
      </w:r>
      <w:r w:rsidRPr="009543D7">
        <w:rPr>
          <w:rFonts w:ascii="Arial" w:hAnsi="Arial" w:cs="Arial"/>
          <w:sz w:val="22"/>
          <w:szCs w:val="22"/>
          <w:lang w:val="mn-MN"/>
        </w:rPr>
        <w:t>багц цаг хангасан эсэх</w:t>
      </w:r>
      <w:r>
        <w:rPr>
          <w:rFonts w:ascii="Arial" w:hAnsi="Arial" w:cs="Arial"/>
          <w:sz w:val="22"/>
          <w:szCs w:val="22"/>
          <w:lang w:val="mn-MN"/>
        </w:rPr>
        <w:t xml:space="preserve">ийг хянах </w:t>
      </w:r>
      <w:del w:id="211" w:author="Dolgorsuren Altangerel" w:date="2022-11-13T23:54:00Z">
        <w:r w:rsidDel="00054778">
          <w:rPr>
            <w:rFonts w:ascii="Arial" w:hAnsi="Arial" w:cs="Arial"/>
            <w:sz w:val="22"/>
            <w:szCs w:val="22"/>
            <w:lang w:val="mn-MN"/>
          </w:rPr>
          <w:delText>ашиг сонирхолын зөрчилгүй сургалтын</w:delText>
        </w:r>
      </w:del>
      <w:r>
        <w:rPr>
          <w:rFonts w:ascii="Arial" w:hAnsi="Arial" w:cs="Arial"/>
          <w:sz w:val="22"/>
          <w:szCs w:val="22"/>
          <w:lang w:val="mn-MN"/>
        </w:rPr>
        <w:t xml:space="preserve"> хяналтын баг</w:t>
      </w:r>
      <w:del w:id="212" w:author="Dolgorsuren Altangerel" w:date="2022-11-13T23:54:00Z">
        <w:r w:rsidDel="00054778">
          <w:rPr>
            <w:rFonts w:ascii="Arial" w:hAnsi="Arial" w:cs="Arial"/>
            <w:sz w:val="22"/>
            <w:szCs w:val="22"/>
            <w:lang w:val="mn-MN"/>
          </w:rPr>
          <w:delText xml:space="preserve"> байгуулах</w:delText>
        </w:r>
      </w:del>
      <w:ins w:id="213" w:author="Dolgorsuren Altangerel" w:date="2022-11-13T23:54:00Z">
        <w:r w:rsidR="00054778">
          <w:rPr>
            <w:rFonts w:ascii="Arial" w:hAnsi="Arial" w:cs="Arial"/>
            <w:sz w:val="22"/>
            <w:szCs w:val="22"/>
            <w:lang w:val="mn-MN"/>
          </w:rPr>
          <w:t>ийг ажиллах нөхцөлөөр хангах, мэргэшлийн зэрэг сунгах инженерүүд</w:t>
        </w:r>
      </w:ins>
      <w:ins w:id="214" w:author="Dolgorsuren Altangerel" w:date="2022-11-13T23:56:00Z">
        <w:r w:rsidR="00054778">
          <w:rPr>
            <w:rFonts w:ascii="Arial" w:hAnsi="Arial" w:cs="Arial"/>
            <w:sz w:val="22"/>
            <w:szCs w:val="22"/>
            <w:lang w:val="mn-MN"/>
          </w:rPr>
          <w:t>ийн</w:t>
        </w:r>
      </w:ins>
      <w:ins w:id="215" w:author="Dolgorsuren Altangerel" w:date="2022-11-13T23:54:00Z">
        <w:r w:rsidR="00054778">
          <w:rPr>
            <w:rFonts w:ascii="Arial" w:hAnsi="Arial" w:cs="Arial"/>
            <w:sz w:val="22"/>
            <w:szCs w:val="22"/>
            <w:lang w:val="mn-MN"/>
          </w:rPr>
          <w:t xml:space="preserve"> холбогдох матери</w:t>
        </w:r>
      </w:ins>
      <w:ins w:id="216" w:author="Dolgorsuren Altangerel" w:date="2022-11-13T23:55:00Z">
        <w:r w:rsidR="00054778">
          <w:rPr>
            <w:rFonts w:ascii="Arial" w:hAnsi="Arial" w:cs="Arial"/>
            <w:sz w:val="22"/>
            <w:szCs w:val="22"/>
            <w:lang w:val="mn-MN"/>
          </w:rPr>
          <w:t>алыг шалгалт эхлэхээс 14 хоногийн өмнө бүрдүүл</w:t>
        </w:r>
      </w:ins>
      <w:ins w:id="217" w:author="Dolgorsuren Altangerel" w:date="2022-11-13T23:56:00Z">
        <w:r w:rsidR="00054778">
          <w:rPr>
            <w:rFonts w:ascii="Arial" w:hAnsi="Arial" w:cs="Arial"/>
            <w:sz w:val="22"/>
            <w:szCs w:val="22"/>
            <w:lang w:val="mn-MN"/>
          </w:rPr>
          <w:t>э</w:t>
        </w:r>
      </w:ins>
      <w:ins w:id="218" w:author="Dolgorsuren Altangerel" w:date="2022-11-13T23:55:00Z">
        <w:r w:rsidR="00054778">
          <w:rPr>
            <w:rFonts w:ascii="Arial" w:hAnsi="Arial" w:cs="Arial"/>
            <w:sz w:val="22"/>
            <w:szCs w:val="22"/>
            <w:lang w:val="mn-MN"/>
          </w:rPr>
          <w:t>н, тус багт хүргүүлж, үнэлэлт, дүгнэлт гаргуулах</w:t>
        </w:r>
      </w:ins>
      <w:ins w:id="219" w:author="Dolgorsuren Altangerel" w:date="2022-11-13T23:59:00Z">
        <w:r w:rsidR="00054778">
          <w:rPr>
            <w:rFonts w:ascii="Arial" w:hAnsi="Arial" w:cs="Arial"/>
            <w:sz w:val="22"/>
            <w:szCs w:val="22"/>
            <w:lang w:val="mn-MN"/>
          </w:rPr>
          <w:t xml:space="preserve">, </w:t>
        </w:r>
      </w:ins>
    </w:p>
    <w:p w14:paraId="32715796" w14:textId="321B1163" w:rsidR="00054778" w:rsidRDefault="00054778" w:rsidP="00054778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220" w:author="Dolgorsuren Altangerel" w:date="2022-11-13T23:59:00Z"/>
          <w:rFonts w:ascii="Arial" w:hAnsi="Arial" w:cs="Arial"/>
          <w:sz w:val="22"/>
          <w:szCs w:val="22"/>
          <w:lang w:val="mn-MN"/>
        </w:rPr>
      </w:pPr>
    </w:p>
    <w:p w14:paraId="5376C5F3" w14:textId="2745A60E" w:rsidR="00054778" w:rsidRDefault="00054778" w:rsidP="00054778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221" w:author="Dolgorsuren Altangerel" w:date="2022-11-14T00:02:00Z"/>
          <w:rFonts w:ascii="Arial" w:hAnsi="Arial" w:cs="Arial"/>
          <w:sz w:val="22"/>
          <w:szCs w:val="22"/>
          <w:lang w:val="mn-MN"/>
        </w:rPr>
      </w:pPr>
      <w:ins w:id="222" w:author="Dolgorsuren Altangerel" w:date="2022-11-13T23:59:00Z">
        <w:r>
          <w:rPr>
            <w:rFonts w:ascii="Arial" w:hAnsi="Arial" w:cs="Arial"/>
            <w:sz w:val="22"/>
            <w:szCs w:val="22"/>
            <w:lang w:val="mn-MN"/>
          </w:rPr>
          <w:t>2.7.4. Мэргэшлийн зэрэг горилсон, су</w:t>
        </w:r>
      </w:ins>
      <w:ins w:id="223" w:author="Dolgorsuren Altangerel" w:date="2022-11-14T00:00:00Z">
        <w:r>
          <w:rPr>
            <w:rFonts w:ascii="Arial" w:hAnsi="Arial" w:cs="Arial"/>
            <w:sz w:val="22"/>
            <w:szCs w:val="22"/>
            <w:lang w:val="mn-MN"/>
          </w:rPr>
          <w:t>нгасан, ахиулсан мэргэжилтнүүдийн мэдээллийг шалгал</w:t>
        </w:r>
      </w:ins>
      <w:ins w:id="224" w:author="Dolgorsuren Altangerel" w:date="2022-11-14T00:01:00Z">
        <w:r>
          <w:rPr>
            <w:rFonts w:ascii="Arial" w:hAnsi="Arial" w:cs="Arial"/>
            <w:sz w:val="22"/>
            <w:szCs w:val="22"/>
            <w:lang w:val="mn-MN"/>
          </w:rPr>
          <w:t>т зохион байгуулагдаж, тушаал гарсан тухай бүрд шинэчилэх</w:t>
        </w:r>
      </w:ins>
    </w:p>
    <w:p w14:paraId="360026C7" w14:textId="03259691" w:rsidR="00BB14AB" w:rsidRDefault="00BB14AB" w:rsidP="00054778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225" w:author="Dolgorsuren Altangerel" w:date="2022-11-14T00:02:00Z"/>
          <w:rFonts w:ascii="Arial" w:hAnsi="Arial" w:cs="Arial"/>
          <w:sz w:val="22"/>
          <w:szCs w:val="22"/>
          <w:lang w:val="mn-MN"/>
        </w:rPr>
      </w:pPr>
    </w:p>
    <w:p w14:paraId="540DE063" w14:textId="2283BDD1" w:rsidR="00BB14AB" w:rsidRDefault="00BB14AB" w:rsidP="00054778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ins w:id="226" w:author="Dolgorsuren Altangerel" w:date="2022-11-14T00:04:00Z"/>
          <w:rFonts w:ascii="Arial" w:hAnsi="Arial" w:cs="Arial"/>
          <w:sz w:val="22"/>
          <w:szCs w:val="22"/>
          <w:lang w:val="mn-MN"/>
        </w:rPr>
      </w:pPr>
      <w:ins w:id="227" w:author="Dolgorsuren Altangerel" w:date="2022-11-14T00:02:00Z">
        <w:r>
          <w:rPr>
            <w:rFonts w:ascii="Arial" w:hAnsi="Arial" w:cs="Arial"/>
            <w:sz w:val="22"/>
            <w:szCs w:val="22"/>
            <w:lang w:val="mn-MN"/>
          </w:rPr>
          <w:t>2.7.5. Мэргэ</w:t>
        </w:r>
      </w:ins>
      <w:ins w:id="228" w:author="Dolgorsuren Altangerel" w:date="2022-11-14T00:03:00Z">
        <w:r>
          <w:rPr>
            <w:rFonts w:ascii="Arial" w:hAnsi="Arial" w:cs="Arial"/>
            <w:sz w:val="22"/>
            <w:szCs w:val="22"/>
            <w:lang w:val="mn-MN"/>
          </w:rPr>
          <w:t>жлийн чиглэл</w:t>
        </w:r>
        <w:r w:rsidR="00253ACA">
          <w:rPr>
            <w:rFonts w:ascii="Arial" w:hAnsi="Arial" w:cs="Arial"/>
            <w:sz w:val="22"/>
            <w:szCs w:val="22"/>
            <w:lang w:val="mn-MN"/>
          </w:rPr>
          <w:t xml:space="preserve">ийн дагуу зохион байгуулагдах </w:t>
        </w:r>
      </w:ins>
      <w:ins w:id="229" w:author="Dolgorsuren Altangerel" w:date="2022-11-14T00:04:00Z">
        <w:r w:rsidR="00253ACA">
          <w:rPr>
            <w:rFonts w:ascii="Arial" w:hAnsi="Arial" w:cs="Arial"/>
            <w:sz w:val="22"/>
            <w:szCs w:val="22"/>
            <w:lang w:val="mn-MN"/>
          </w:rPr>
          <w:t>гадаад</w:t>
        </w:r>
      </w:ins>
      <w:ins w:id="230" w:author="Dolgorsuren Altangerel" w:date="2022-11-14T00:03:00Z">
        <w:r w:rsidR="00253ACA">
          <w:rPr>
            <w:rFonts w:ascii="Arial" w:hAnsi="Arial" w:cs="Arial"/>
            <w:sz w:val="22"/>
            <w:szCs w:val="22"/>
            <w:lang w:val="mn-MN"/>
          </w:rPr>
          <w:t xml:space="preserve">ын болон дотоодын </w:t>
        </w:r>
      </w:ins>
      <w:ins w:id="231" w:author="Dolgorsuren Altangerel" w:date="2022-11-14T00:04:00Z">
        <w:r w:rsidR="00253ACA">
          <w:rPr>
            <w:rFonts w:ascii="Arial" w:hAnsi="Arial" w:cs="Arial"/>
            <w:sz w:val="22"/>
            <w:szCs w:val="22"/>
            <w:lang w:val="mn-MN"/>
          </w:rPr>
          <w:t xml:space="preserve">урт, богино хугацааны </w:t>
        </w:r>
      </w:ins>
      <w:ins w:id="232" w:author="Dolgorsuren Altangerel" w:date="2022-11-14T00:03:00Z">
        <w:r w:rsidR="00253ACA">
          <w:rPr>
            <w:rFonts w:ascii="Arial" w:hAnsi="Arial" w:cs="Arial"/>
            <w:sz w:val="22"/>
            <w:szCs w:val="22"/>
            <w:lang w:val="mn-MN"/>
          </w:rPr>
          <w:t>сургалтын талаарх мэдээллий</w:t>
        </w:r>
      </w:ins>
      <w:ins w:id="233" w:author="Dolgorsuren Altangerel" w:date="2022-11-14T00:04:00Z">
        <w:r w:rsidR="00253ACA">
          <w:rPr>
            <w:rFonts w:ascii="Arial" w:hAnsi="Arial" w:cs="Arial"/>
            <w:sz w:val="22"/>
            <w:szCs w:val="22"/>
            <w:lang w:val="mn-MN"/>
          </w:rPr>
          <w:t>г</w:t>
        </w:r>
      </w:ins>
      <w:ins w:id="234" w:author="Dolgorsuren Altangerel" w:date="2022-11-14T00:03:00Z">
        <w:r w:rsidR="00253ACA">
          <w:rPr>
            <w:rFonts w:ascii="Arial" w:hAnsi="Arial" w:cs="Arial"/>
            <w:sz w:val="22"/>
            <w:szCs w:val="22"/>
            <w:lang w:val="mn-MN"/>
          </w:rPr>
          <w:t xml:space="preserve"> гишүүдэд тогтмол хүргэж, хамруулах үйл ажиллагааг </w:t>
        </w:r>
      </w:ins>
      <w:ins w:id="235" w:author="Dolgorsuren Altangerel" w:date="2022-11-14T00:04:00Z">
        <w:r w:rsidR="00253ACA">
          <w:rPr>
            <w:rFonts w:ascii="Arial" w:hAnsi="Arial" w:cs="Arial"/>
            <w:sz w:val="22"/>
            <w:szCs w:val="22"/>
            <w:lang w:val="mn-MN"/>
          </w:rPr>
          <w:t>зохион байгуулах,</w:t>
        </w:r>
      </w:ins>
    </w:p>
    <w:p w14:paraId="096634C6" w14:textId="77777777" w:rsidR="00253ACA" w:rsidRPr="00054778" w:rsidRDefault="00253ACA" w:rsidP="00054778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  <w:rPrChange w:id="236" w:author="Dolgorsuren Altangerel" w:date="2022-11-13T23:59:00Z">
            <w:rPr>
              <w:rFonts w:ascii="Arial" w:hAnsi="Arial" w:cs="Arial"/>
              <w:sz w:val="22"/>
              <w:szCs w:val="22"/>
            </w:rPr>
          </w:rPrChange>
        </w:rPr>
      </w:pPr>
    </w:p>
    <w:p w14:paraId="5993EE62" w14:textId="77777777" w:rsidR="00F658B3" w:rsidRPr="0079680A" w:rsidRDefault="00F658B3" w:rsidP="00F658B3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1B2CFD56" w14:textId="5774F632" w:rsidR="002E46CC" w:rsidRDefault="009543D7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2E46CC" w:rsidRPr="0079680A"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2E46CC" w:rsidRPr="0079680A">
        <w:rPr>
          <w:rFonts w:ascii="Arial" w:hAnsi="Arial" w:cs="Arial"/>
          <w:sz w:val="22"/>
          <w:szCs w:val="22"/>
          <w:lang w:val="mn-MN"/>
        </w:rPr>
        <w:t xml:space="preserve">  Зөвлөлүүд </w:t>
      </w:r>
      <w:r w:rsidR="002E46CC">
        <w:rPr>
          <w:rFonts w:ascii="Arial" w:hAnsi="Arial" w:cs="Arial"/>
          <w:sz w:val="22"/>
          <w:szCs w:val="22"/>
          <w:lang w:val="mn-MN"/>
        </w:rPr>
        <w:t xml:space="preserve">нь бүрэн эрхийн хугацаанд болон жил бүр хийж гүйцэтгэх ажлын </w:t>
      </w:r>
      <w:r w:rsidR="007B3B90">
        <w:rPr>
          <w:rFonts w:ascii="Arial" w:hAnsi="Arial" w:cs="Arial"/>
          <w:sz w:val="22"/>
          <w:szCs w:val="22"/>
          <w:lang w:val="mn-MN"/>
        </w:rPr>
        <w:t>төлөвлөгөө гарган зөвлөлийн хурлаар хэлэлцэн тэргүүнээр батлуулж ажиллана</w:t>
      </w:r>
      <w:r>
        <w:rPr>
          <w:rFonts w:ascii="Arial" w:hAnsi="Arial" w:cs="Arial"/>
          <w:sz w:val="22"/>
          <w:szCs w:val="22"/>
        </w:rPr>
        <w:t>.</w:t>
      </w:r>
      <w:r w:rsidR="007B3B90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27FF8B55" w14:textId="77777777" w:rsidR="007B3B90" w:rsidRPr="0079680A" w:rsidRDefault="007B3B90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11911379" w14:textId="26BB3038" w:rsidR="002E46CC" w:rsidRPr="0079680A" w:rsidRDefault="009543D7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2.9 </w:t>
      </w:r>
      <w:r w:rsidR="002E46CC" w:rsidRPr="0079680A">
        <w:rPr>
          <w:rFonts w:ascii="Arial" w:hAnsi="Arial" w:cs="Arial"/>
          <w:sz w:val="22"/>
          <w:szCs w:val="22"/>
          <w:lang w:val="mn-MN"/>
        </w:rPr>
        <w:t xml:space="preserve"> Зөвлөлүүд нь Холбооноос зохион байгуулах </w:t>
      </w:r>
      <w:r w:rsidR="007B3B90">
        <w:rPr>
          <w:rFonts w:ascii="Arial" w:hAnsi="Arial" w:cs="Arial"/>
          <w:sz w:val="22"/>
          <w:szCs w:val="22"/>
          <w:lang w:val="mn-MN"/>
        </w:rPr>
        <w:t xml:space="preserve">аливаа үйл ажиллагаанд холбооны </w:t>
      </w:r>
      <w:r w:rsidR="002E46CC" w:rsidRPr="0079680A">
        <w:rPr>
          <w:rFonts w:ascii="Arial" w:hAnsi="Arial" w:cs="Arial"/>
          <w:sz w:val="22"/>
          <w:szCs w:val="22"/>
          <w:lang w:val="mn-MN"/>
        </w:rPr>
        <w:t>гишүүд</w:t>
      </w:r>
      <w:r w:rsidR="007B3B90">
        <w:rPr>
          <w:rFonts w:ascii="Arial" w:hAnsi="Arial" w:cs="Arial"/>
          <w:sz w:val="22"/>
          <w:szCs w:val="22"/>
          <w:lang w:val="mn-MN"/>
        </w:rPr>
        <w:t>ийг</w:t>
      </w:r>
      <w:r w:rsidR="002E46CC" w:rsidRPr="0079680A">
        <w:rPr>
          <w:rFonts w:ascii="Arial" w:hAnsi="Arial" w:cs="Arial"/>
          <w:sz w:val="22"/>
          <w:szCs w:val="22"/>
          <w:lang w:val="mn-MN"/>
        </w:rPr>
        <w:t xml:space="preserve"> идэвх </w:t>
      </w:r>
      <w:r w:rsidR="007B3B90">
        <w:rPr>
          <w:rFonts w:ascii="Arial" w:hAnsi="Arial" w:cs="Arial"/>
          <w:sz w:val="22"/>
          <w:szCs w:val="22"/>
          <w:lang w:val="mn-MN"/>
        </w:rPr>
        <w:t xml:space="preserve">санаачилгатай </w:t>
      </w:r>
      <w:r w:rsidR="002E46CC" w:rsidRPr="0079680A">
        <w:rPr>
          <w:rFonts w:ascii="Arial" w:hAnsi="Arial" w:cs="Arial"/>
          <w:sz w:val="22"/>
          <w:szCs w:val="22"/>
          <w:lang w:val="mn-MN"/>
        </w:rPr>
        <w:t>оролц</w:t>
      </w:r>
      <w:r w:rsidR="007B3B90">
        <w:rPr>
          <w:rFonts w:ascii="Arial" w:hAnsi="Arial" w:cs="Arial"/>
          <w:sz w:val="22"/>
          <w:szCs w:val="22"/>
          <w:lang w:val="mn-MN"/>
        </w:rPr>
        <w:t>уулах, тэдэнтэй хамтарч зохион байгуулахыг зорих шаард</w:t>
      </w:r>
      <w:r w:rsidR="005C45B0">
        <w:rPr>
          <w:rFonts w:ascii="Arial" w:hAnsi="Arial" w:cs="Arial"/>
          <w:sz w:val="22"/>
          <w:szCs w:val="22"/>
          <w:lang w:val="mn-MN"/>
        </w:rPr>
        <w:t>л</w:t>
      </w:r>
      <w:r w:rsidR="007B3B90">
        <w:rPr>
          <w:rFonts w:ascii="Arial" w:hAnsi="Arial" w:cs="Arial"/>
          <w:sz w:val="22"/>
          <w:szCs w:val="22"/>
          <w:lang w:val="mn-MN"/>
        </w:rPr>
        <w:t>агатай</w:t>
      </w:r>
      <w:r w:rsidR="002E46CC" w:rsidRPr="0079680A">
        <w:rPr>
          <w:rFonts w:ascii="Arial" w:hAnsi="Arial" w:cs="Arial"/>
          <w:sz w:val="22"/>
          <w:szCs w:val="22"/>
          <w:lang w:val="mn-MN"/>
        </w:rPr>
        <w:t>.</w:t>
      </w:r>
    </w:p>
    <w:p w14:paraId="05A4C966" w14:textId="77777777" w:rsidR="002E46CC" w:rsidRPr="0079680A" w:rsidRDefault="002E46CC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1DCF09A0" w14:textId="25BCCD4C" w:rsidR="002E46CC" w:rsidRPr="0079680A" w:rsidRDefault="009543D7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2.10</w:t>
      </w:r>
      <w:r w:rsidR="002E46CC" w:rsidRPr="0079680A">
        <w:rPr>
          <w:rFonts w:ascii="Arial" w:hAnsi="Arial" w:cs="Arial"/>
          <w:sz w:val="22"/>
          <w:szCs w:val="22"/>
          <w:lang w:val="mn-MN"/>
        </w:rPr>
        <w:t>  Холбоо, Зөвлөлүүдийн үйл ажиллагаа, гарсан шийдвэр, хэрэгжилтийн талаарх мэдээллийг Гүйцэтгэх захирал болон нарийн бичгийн дарга нар хариуцан Холбооны вебэд мэдээлж байна.</w:t>
      </w:r>
    </w:p>
    <w:p w14:paraId="2AB1021D" w14:textId="77777777" w:rsidR="002E46CC" w:rsidRPr="0079680A" w:rsidRDefault="002E46CC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3AAD4D8" w14:textId="5DDDDA9C" w:rsidR="002E46CC" w:rsidRDefault="009543D7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ins w:id="237" w:author="Dolgorsuren Altangerel" w:date="2022-11-14T00:51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2.11</w:t>
      </w:r>
      <w:r w:rsidR="002E46CC" w:rsidRPr="0079680A">
        <w:rPr>
          <w:rFonts w:ascii="Arial" w:hAnsi="Arial" w:cs="Arial"/>
          <w:sz w:val="22"/>
          <w:szCs w:val="22"/>
          <w:lang w:val="mn-MN"/>
        </w:rPr>
        <w:t xml:space="preserve">  УЗ-ийн дарга, Гүйцэтгэх захирал нар нь гадаад дотоодын төрийн болон мэргэжлийн байгууллагуудын төлөөлөгч нартай хийх албан ёсны уулзалт, яриа хэлэлцээрт </w:t>
      </w:r>
      <w:r w:rsidR="007B3B90" w:rsidRPr="0079680A">
        <w:rPr>
          <w:rFonts w:ascii="Arial" w:hAnsi="Arial" w:cs="Arial"/>
          <w:sz w:val="22"/>
          <w:szCs w:val="22"/>
          <w:lang w:val="mn-MN"/>
        </w:rPr>
        <w:t>зөвлөлүүдийн</w:t>
      </w:r>
      <w:r w:rsidR="002E46CC" w:rsidRPr="0079680A">
        <w:rPr>
          <w:rFonts w:ascii="Arial" w:hAnsi="Arial" w:cs="Arial"/>
          <w:sz w:val="22"/>
          <w:szCs w:val="22"/>
          <w:lang w:val="mn-MN"/>
        </w:rPr>
        <w:t xml:space="preserve"> төлөөллийг байлцуулна. Шаардлагатай бол УЗ-ийн бусад гишүүд, гишүүн байгууллагын төлөөллийг оролцуулж болно. </w:t>
      </w:r>
    </w:p>
    <w:p w14:paraId="231871D5" w14:textId="6BAADFAF" w:rsidR="0026418F" w:rsidRDefault="0026418F" w:rsidP="002E46CC">
      <w:pPr>
        <w:pStyle w:val="bodytext0"/>
        <w:shd w:val="clear" w:color="auto" w:fill="FFFFFF"/>
        <w:spacing w:before="0" w:beforeAutospacing="0" w:after="0" w:afterAutospacing="0"/>
        <w:jc w:val="both"/>
        <w:rPr>
          <w:ins w:id="238" w:author="Dolgorsuren Altangerel" w:date="2022-11-14T00:51:00Z"/>
          <w:rFonts w:ascii="Arial" w:hAnsi="Arial" w:cs="Arial"/>
          <w:sz w:val="22"/>
          <w:szCs w:val="22"/>
          <w:lang w:val="mn-MN"/>
        </w:rPr>
      </w:pPr>
    </w:p>
    <w:p w14:paraId="1554221B" w14:textId="694FAD4A" w:rsidR="0026418F" w:rsidRPr="0079680A" w:rsidRDefault="0026418F">
      <w:pPr>
        <w:pStyle w:val="bodytext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  <w:pPrChange w:id="239" w:author="Dolgorsuren Altangerel" w:date="2022-11-14T00:52:00Z">
          <w:pPr>
            <w:pStyle w:val="bodytext0"/>
            <w:shd w:val="clear" w:color="auto" w:fill="FFFFFF"/>
            <w:spacing w:before="0" w:beforeAutospacing="0" w:after="0" w:afterAutospacing="0"/>
            <w:jc w:val="both"/>
          </w:pPr>
        </w:pPrChange>
      </w:pPr>
      <w:ins w:id="240" w:author="Dolgorsuren Altangerel" w:date="2022-11-14T00:51:00Z">
        <w:r>
          <w:rPr>
            <w:rFonts w:ascii="Arial" w:hAnsi="Arial" w:cs="Arial"/>
            <w:sz w:val="22"/>
            <w:szCs w:val="22"/>
            <w:lang w:val="mn-MN"/>
          </w:rPr>
          <w:t>Гурав. Удирдах зөвлөлий</w:t>
        </w:r>
      </w:ins>
      <w:ins w:id="241" w:author="Dolgorsuren Altangerel" w:date="2022-11-14T00:52:00Z">
        <w:r>
          <w:rPr>
            <w:rFonts w:ascii="Arial" w:hAnsi="Arial" w:cs="Arial"/>
            <w:sz w:val="22"/>
            <w:szCs w:val="22"/>
            <w:lang w:val="mn-MN"/>
          </w:rPr>
          <w:t>н хурал, хурлын ирц</w:t>
        </w:r>
      </w:ins>
    </w:p>
    <w:p w14:paraId="2BB45928" w14:textId="2B8357B9" w:rsidR="00D90AC5" w:rsidRPr="00D90AC5" w:rsidRDefault="005611F1" w:rsidP="00D90AC5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D90AC5">
        <w:rPr>
          <w:rFonts w:ascii="Arial" w:hAnsi="Arial" w:cs="Arial"/>
          <w:lang w:val="mn-MN"/>
        </w:rPr>
        <w:t>2.</w:t>
      </w:r>
      <w:r w:rsidR="0087336E">
        <w:rPr>
          <w:rFonts w:ascii="Arial" w:hAnsi="Arial" w:cs="Arial"/>
          <w:lang w:val="mn-MN"/>
        </w:rPr>
        <w:t>1</w:t>
      </w:r>
      <w:r w:rsidR="00951E7B" w:rsidRPr="00D90AC5">
        <w:rPr>
          <w:rFonts w:ascii="Arial" w:hAnsi="Arial" w:cs="Arial"/>
          <w:lang w:val="mn-MN"/>
        </w:rPr>
        <w:t>2</w:t>
      </w:r>
      <w:r w:rsidRPr="00D90AC5">
        <w:rPr>
          <w:rFonts w:ascii="Arial" w:hAnsi="Arial" w:cs="Arial"/>
          <w:lang w:val="mn-MN"/>
        </w:rPr>
        <w:t xml:space="preserve">  </w:t>
      </w:r>
      <w:r w:rsidR="00D90AC5" w:rsidRPr="00D90AC5">
        <w:rPr>
          <w:rFonts w:ascii="Arial" w:hAnsi="Arial" w:cs="Arial"/>
          <w:sz w:val="24"/>
          <w:szCs w:val="24"/>
          <w:lang w:val="mn-MN"/>
        </w:rPr>
        <w:t>ХУЗ-ийн хуралд зөвлөлийн гишүүдийн</w:t>
      </w:r>
      <w:del w:id="242" w:author="Dolgorsuren Altangerel" w:date="2022-11-14T00:53:00Z">
        <w:r w:rsidR="00D90AC5" w:rsidRPr="00D90AC5" w:rsidDel="0026418F">
          <w:rPr>
            <w:rFonts w:ascii="Arial" w:hAnsi="Arial" w:cs="Arial"/>
            <w:sz w:val="24"/>
            <w:szCs w:val="24"/>
            <w:lang w:val="mn-MN"/>
          </w:rPr>
          <w:delText xml:space="preserve"> олонх оролцсон тохиолдолд хурлыг хүчин төгөлдөр гэж үзнэ.</w:delText>
        </w:r>
      </w:del>
      <w:r w:rsidR="00D90AC5" w:rsidRPr="00D90AC5">
        <w:rPr>
          <w:rFonts w:ascii="Arial" w:hAnsi="Arial" w:cs="Arial"/>
          <w:sz w:val="24"/>
          <w:szCs w:val="24"/>
          <w:lang w:val="mn-MN"/>
        </w:rPr>
        <w:t xml:space="preserve"> </w:t>
      </w:r>
      <w:ins w:id="243" w:author="Dolgorsuren Altangerel" w:date="2022-11-14T00:53:00Z">
        <w:r w:rsidR="0026418F">
          <w:rPr>
            <w:rFonts w:ascii="Arial" w:hAnsi="Arial" w:cs="Arial"/>
            <w:sz w:val="24"/>
            <w:szCs w:val="24"/>
            <w:lang w:val="mn-MN"/>
          </w:rPr>
          <w:t xml:space="preserve">50-иас дээш хувь </w:t>
        </w:r>
      </w:ins>
      <w:ins w:id="244" w:author="Dolgorsuren Altangerel" w:date="2022-11-14T00:54:00Z">
        <w:r w:rsidR="00F25745">
          <w:rPr>
            <w:rFonts w:ascii="Arial" w:hAnsi="Arial" w:cs="Arial"/>
            <w:sz w:val="24"/>
            <w:szCs w:val="24"/>
            <w:lang w:val="mn-MN"/>
          </w:rPr>
          <w:t xml:space="preserve">оролцсноор хурлын ирц бүрдэж хурлыг нээнэ. </w:t>
        </w:r>
      </w:ins>
    </w:p>
    <w:p w14:paraId="40CD2295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18B479CF" w14:textId="784E7A29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2.</w:t>
      </w:r>
      <w:r w:rsidR="0087336E">
        <w:rPr>
          <w:rFonts w:ascii="Arial" w:hAnsi="Arial" w:cs="Arial"/>
          <w:sz w:val="22"/>
          <w:szCs w:val="22"/>
          <w:lang w:val="mn-MN"/>
        </w:rPr>
        <w:t>13</w:t>
      </w:r>
      <w:r w:rsidRPr="0079680A">
        <w:rPr>
          <w:rFonts w:ascii="Arial" w:hAnsi="Arial" w:cs="Arial"/>
          <w:sz w:val="22"/>
          <w:szCs w:val="22"/>
          <w:lang w:val="mn-MN"/>
        </w:rPr>
        <w:t>  Хурлын зар хүлээн авсан боловч хүндэтгэн үзэх шалтгаангүйгээр хуралд оролцоогүй гишүүнийг тасалсанд тооцно.</w:t>
      </w:r>
    </w:p>
    <w:p w14:paraId="5EB1BF35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4013941" w14:textId="4F659A08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2.</w:t>
      </w:r>
      <w:r w:rsidR="0087336E">
        <w:rPr>
          <w:rFonts w:ascii="Arial" w:hAnsi="Arial" w:cs="Arial"/>
          <w:sz w:val="22"/>
          <w:szCs w:val="22"/>
          <w:lang w:val="mn-MN"/>
        </w:rPr>
        <w:t>14</w:t>
      </w:r>
      <w:r w:rsidRPr="0079680A">
        <w:rPr>
          <w:rFonts w:ascii="Arial" w:hAnsi="Arial" w:cs="Arial"/>
          <w:sz w:val="22"/>
          <w:szCs w:val="22"/>
          <w:lang w:val="mn-MN"/>
        </w:rPr>
        <w:t>  УЗ-ийн гишүүн нь хүндэтгэх шалтгаанаар хуралд оролцож чадахгүйд хүрвэл тухайн хурлын хэлэлцэх асуудалтай урьдчилан танилцаж өөрийн саналаа хурлын өмнө бичиг /факс, емайл/-ээр ирүүлж болно. Энэ саналыг тухайн хурлын санал хураалтын тоонд оруулж шийдвэр гаргана. Нэг удаагийн хуралд 2-оос дээш гишүүний саналыг бичгээр авахгүй бөгөөд нэг гишүүн дараалан 2-оос дээш хуралд бичгээр санал ирүүлэхийг хориглоно.</w:t>
      </w:r>
    </w:p>
    <w:p w14:paraId="1DFE6D20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44AD176D" w14:textId="071D20AC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2.</w:t>
      </w:r>
      <w:r w:rsidR="00E1234B">
        <w:rPr>
          <w:rFonts w:ascii="Arial" w:hAnsi="Arial" w:cs="Arial"/>
          <w:sz w:val="22"/>
          <w:szCs w:val="22"/>
          <w:lang w:val="mn-MN"/>
        </w:rPr>
        <w:t>15</w:t>
      </w:r>
      <w:r w:rsidRPr="0079680A">
        <w:rPr>
          <w:rFonts w:ascii="Arial" w:hAnsi="Arial" w:cs="Arial"/>
          <w:sz w:val="22"/>
          <w:szCs w:val="22"/>
          <w:lang w:val="mn-MN"/>
        </w:rPr>
        <w:t xml:space="preserve">  УЗ-ийн гишүүн нь тухайн хуралд 1 цаг ба түүнээс дээш хугацаагаар хоцорч ирвэл хурлын ирцэд оруулан тооцох боловч бүртгэлд ½ гэж тэмдэглэнэ. Хэрвээ Удирдах Зөвлөлийн гишүүн нь ямар нэг </w:t>
      </w:r>
      <w:commentRangeStart w:id="245"/>
      <w:commentRangeStart w:id="246"/>
      <w:r w:rsidRPr="00FC75D8">
        <w:rPr>
          <w:rFonts w:ascii="Arial" w:hAnsi="Arial" w:cs="Arial"/>
          <w:color w:val="FF0000"/>
          <w:sz w:val="22"/>
          <w:szCs w:val="22"/>
          <w:lang w:val="mn-MN"/>
        </w:rPr>
        <w:t>хүндэтгэх шалтгаангүйгээр 3-аас дээш удаа хуралд оролцоогүй тохиолдолд УЗ-ийн гишүүдийн дийлэнхи олонхийн саналаар гишүүнээс чөлөөлж</w:t>
      </w:r>
      <w:r w:rsidRPr="0079680A">
        <w:rPr>
          <w:rFonts w:ascii="Arial" w:hAnsi="Arial" w:cs="Arial"/>
          <w:sz w:val="22"/>
          <w:szCs w:val="22"/>
          <w:lang w:val="mn-MN"/>
        </w:rPr>
        <w:t xml:space="preserve"> </w:t>
      </w:r>
      <w:commentRangeEnd w:id="245"/>
      <w:r w:rsidR="00BD4E65">
        <w:rPr>
          <w:rStyle w:val="CommentReference"/>
          <w:rFonts w:asciiTheme="minorHAnsi" w:eastAsiaTheme="minorHAnsi" w:hAnsiTheme="minorHAnsi" w:cstheme="minorBidi"/>
        </w:rPr>
        <w:commentReference w:id="245"/>
      </w:r>
      <w:commentRangeEnd w:id="246"/>
      <w:r w:rsidR="00F25745">
        <w:rPr>
          <w:rStyle w:val="CommentReference"/>
          <w:rFonts w:asciiTheme="minorHAnsi" w:eastAsiaTheme="minorHAnsi" w:hAnsiTheme="minorHAnsi" w:cstheme="minorBidi"/>
        </w:rPr>
        <w:commentReference w:id="246"/>
      </w:r>
      <w:r w:rsidRPr="0079680A">
        <w:rPr>
          <w:rFonts w:ascii="Arial" w:hAnsi="Arial" w:cs="Arial"/>
          <w:sz w:val="22"/>
          <w:szCs w:val="22"/>
          <w:lang w:val="mn-MN"/>
        </w:rPr>
        <w:t>нөхөн сонгуулийг УЗ-ийн хурлаар явуулах ба хурлаас гаргасан шийдвэр нь Холбооны бүх гишүүдийн хурал хүртэл хүчин төгөлдөр байна.</w:t>
      </w:r>
    </w:p>
    <w:p w14:paraId="3F689048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2973F246" w14:textId="179FE278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2.</w:t>
      </w:r>
      <w:r w:rsidR="00E1234B">
        <w:rPr>
          <w:rFonts w:ascii="Arial" w:hAnsi="Arial" w:cs="Arial"/>
          <w:sz w:val="22"/>
          <w:szCs w:val="22"/>
          <w:lang w:val="mn-MN"/>
        </w:rPr>
        <w:t>16</w:t>
      </w:r>
      <w:r w:rsidRPr="0079680A">
        <w:rPr>
          <w:rFonts w:ascii="Arial" w:hAnsi="Arial" w:cs="Arial"/>
          <w:sz w:val="22"/>
          <w:szCs w:val="22"/>
          <w:lang w:val="mn-MN"/>
        </w:rPr>
        <w:t>   Хурлын ирцийг</w:t>
      </w:r>
      <w:r w:rsidR="00A828D5" w:rsidRPr="0079680A">
        <w:rPr>
          <w:rFonts w:ascii="Arial" w:hAnsi="Arial" w:cs="Arial"/>
          <w:sz w:val="22"/>
          <w:szCs w:val="22"/>
          <w:lang w:val="mn-MN"/>
        </w:rPr>
        <w:t xml:space="preserve"> </w:t>
      </w:r>
      <w:ins w:id="247" w:author="Dolgorsuren Altangerel" w:date="2022-11-14T00:10:00Z">
        <w:r w:rsidR="00253ACA">
          <w:rPr>
            <w:rFonts w:ascii="Arial" w:hAnsi="Arial" w:cs="Arial"/>
            <w:sz w:val="22"/>
            <w:szCs w:val="22"/>
            <w:lang w:val="mn-MN"/>
          </w:rPr>
          <w:t xml:space="preserve">Гүйцэтгэх захирал, </w:t>
        </w:r>
      </w:ins>
      <w:r w:rsidR="00A828D5" w:rsidRPr="00E1234B">
        <w:rPr>
          <w:rFonts w:ascii="Arial" w:hAnsi="Arial" w:cs="Arial"/>
          <w:sz w:val="22"/>
          <w:szCs w:val="22"/>
          <w:lang w:val="mn-MN"/>
        </w:rPr>
        <w:t>хурлын тэмдэглэлийг</w:t>
      </w:r>
      <w:r w:rsidRPr="0079680A">
        <w:rPr>
          <w:rFonts w:ascii="Arial" w:hAnsi="Arial" w:cs="Arial"/>
          <w:sz w:val="22"/>
          <w:szCs w:val="22"/>
          <w:lang w:val="mn-MN"/>
        </w:rPr>
        <w:t xml:space="preserve"> Холбооны дотоод ажлын менежер</w:t>
      </w:r>
      <w:r w:rsidR="00E1234B">
        <w:rPr>
          <w:rFonts w:ascii="Arial" w:hAnsi="Arial" w:cs="Arial"/>
          <w:sz w:val="22"/>
          <w:szCs w:val="22"/>
          <w:lang w:val="mn-MN"/>
        </w:rPr>
        <w:t xml:space="preserve">, </w:t>
      </w:r>
      <w:r w:rsidRPr="0079680A">
        <w:rPr>
          <w:rFonts w:ascii="Arial" w:hAnsi="Arial" w:cs="Arial"/>
          <w:sz w:val="22"/>
          <w:szCs w:val="22"/>
          <w:lang w:val="mn-MN"/>
        </w:rPr>
        <w:t>нарийн бичгийн дарга бүртгэнэ.</w:t>
      </w:r>
    </w:p>
    <w:p w14:paraId="60223248" w14:textId="77777777" w:rsidR="005611F1" w:rsidRPr="0079680A" w:rsidRDefault="005611F1" w:rsidP="005611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79680A">
        <w:rPr>
          <w:rFonts w:ascii="Arial" w:hAnsi="Arial" w:cs="Arial"/>
          <w:sz w:val="22"/>
          <w:szCs w:val="22"/>
          <w:lang w:val="mn-MN"/>
        </w:rPr>
        <w:t> </w:t>
      </w:r>
    </w:p>
    <w:p w14:paraId="1AEFDF9B" w14:textId="0170EAFA" w:rsidR="005611F1" w:rsidRPr="00A61626" w:rsidRDefault="00A828D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248" w:author="batsukh baaji" w:date="2022-11-14T18:16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  <w:r w:rsidRPr="00E1234B">
        <w:rPr>
          <w:rFonts w:ascii="Arial" w:hAnsi="Arial" w:cs="Arial"/>
          <w:sz w:val="22"/>
          <w:szCs w:val="22"/>
          <w:lang w:val="mn-MN"/>
        </w:rPr>
        <w:t>2.</w:t>
      </w:r>
      <w:r w:rsidR="00E1234B" w:rsidRPr="00E1234B">
        <w:rPr>
          <w:rFonts w:ascii="Arial" w:hAnsi="Arial" w:cs="Arial"/>
          <w:sz w:val="22"/>
          <w:szCs w:val="22"/>
          <w:lang w:val="mn-MN"/>
        </w:rPr>
        <w:t>17</w:t>
      </w:r>
      <w:r w:rsidR="005611F1" w:rsidRPr="00E1234B">
        <w:rPr>
          <w:rFonts w:ascii="Arial" w:hAnsi="Arial" w:cs="Arial"/>
          <w:sz w:val="22"/>
          <w:szCs w:val="22"/>
          <w:lang w:val="mn-MN"/>
        </w:rPr>
        <w:t xml:space="preserve"> Удирдах зөвлөлийн ээлжит хурлыг </w:t>
      </w:r>
      <w:r w:rsidR="002E1F56" w:rsidRPr="00E1234B">
        <w:rPr>
          <w:rFonts w:ascii="Arial" w:hAnsi="Arial" w:cs="Arial"/>
          <w:sz w:val="22"/>
          <w:szCs w:val="22"/>
          <w:lang w:val="mn-MN"/>
        </w:rPr>
        <w:t xml:space="preserve">улиралд </w:t>
      </w:r>
      <w:r w:rsidR="002E1F56" w:rsidRPr="00A61626">
        <w:rPr>
          <w:rFonts w:ascii="Arial" w:hAnsi="Arial" w:cs="Arial"/>
          <w:color w:val="FF0000"/>
          <w:sz w:val="22"/>
          <w:szCs w:val="22"/>
          <w:lang w:val="mn-MN"/>
          <w:rPrChange w:id="249" w:author="batsukh baaji" w:date="2022-11-14T18:16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2 удаа</w:t>
      </w:r>
      <w:r w:rsidR="00E1234B" w:rsidRPr="00E1234B">
        <w:rPr>
          <w:rFonts w:ascii="Arial" w:hAnsi="Arial" w:cs="Arial"/>
          <w:sz w:val="22"/>
          <w:szCs w:val="22"/>
          <w:lang w:val="mn-MN"/>
        </w:rPr>
        <w:t>,</w:t>
      </w:r>
      <w:r w:rsidR="005611F1" w:rsidRPr="00E1234B">
        <w:rPr>
          <w:rFonts w:ascii="Arial" w:hAnsi="Arial" w:cs="Arial"/>
          <w:sz w:val="22"/>
          <w:szCs w:val="22"/>
          <w:lang w:val="mn-MN"/>
        </w:rPr>
        <w:t xml:space="preserve"> шаардлагатай тохиолдолд ээлжит бус хуралдааныг УЗ-ийн дарга, </w:t>
      </w:r>
      <w:del w:id="250" w:author="Dolgorsuren Altangerel" w:date="2022-11-14T00:12:00Z">
        <w:r w:rsidR="005611F1" w:rsidRPr="00E1234B" w:rsidDel="00253ACA">
          <w:rPr>
            <w:rFonts w:ascii="Arial" w:hAnsi="Arial" w:cs="Arial"/>
            <w:sz w:val="22"/>
            <w:szCs w:val="22"/>
            <w:lang w:val="mn-MN"/>
          </w:rPr>
          <w:delText>нийт гишүүдийн гуравны нэгийн (1/3) санал,</w:delText>
        </w:r>
      </w:del>
      <w:r w:rsidR="005611F1" w:rsidRPr="00E1234B">
        <w:rPr>
          <w:rFonts w:ascii="Arial" w:hAnsi="Arial" w:cs="Arial"/>
          <w:sz w:val="22"/>
          <w:szCs w:val="22"/>
          <w:lang w:val="mn-MN"/>
        </w:rPr>
        <w:t xml:space="preserve"> </w:t>
      </w:r>
      <w:del w:id="251" w:author="Dolgorsuren Altangerel" w:date="2022-11-14T00:13:00Z">
        <w:r w:rsidR="005611F1" w:rsidRPr="00E1234B" w:rsidDel="00515563">
          <w:rPr>
            <w:rFonts w:ascii="Arial" w:hAnsi="Arial" w:cs="Arial"/>
            <w:sz w:val="22"/>
            <w:szCs w:val="22"/>
            <w:lang w:val="mn-MN"/>
          </w:rPr>
          <w:delText>Холбооны</w:delText>
        </w:r>
      </w:del>
      <w:r w:rsidR="005611F1" w:rsidRPr="00E1234B">
        <w:rPr>
          <w:rFonts w:ascii="Arial" w:hAnsi="Arial" w:cs="Arial"/>
          <w:sz w:val="22"/>
          <w:szCs w:val="22"/>
          <w:lang w:val="mn-MN"/>
        </w:rPr>
        <w:t xml:space="preserve"> Гүйцэтгэх захир</w:t>
      </w:r>
      <w:ins w:id="252" w:author="Dolgorsuren Altangerel" w:date="2022-11-14T00:12:00Z">
        <w:r w:rsidR="00253ACA">
          <w:rPr>
            <w:rFonts w:ascii="Arial" w:hAnsi="Arial" w:cs="Arial"/>
            <w:sz w:val="22"/>
            <w:szCs w:val="22"/>
            <w:lang w:val="mn-MN"/>
          </w:rPr>
          <w:t>а</w:t>
        </w:r>
      </w:ins>
      <w:r w:rsidR="005611F1" w:rsidRPr="00E1234B">
        <w:rPr>
          <w:rFonts w:ascii="Arial" w:hAnsi="Arial" w:cs="Arial"/>
          <w:sz w:val="22"/>
          <w:szCs w:val="22"/>
          <w:lang w:val="mn-MN"/>
        </w:rPr>
        <w:t>л</w:t>
      </w:r>
      <w:del w:id="253" w:author="Dolgorsuren Altangerel" w:date="2022-11-14T00:12:00Z">
        <w:r w:rsidR="005611F1" w:rsidRPr="00E1234B" w:rsidDel="00253ACA">
          <w:rPr>
            <w:rFonts w:ascii="Arial" w:hAnsi="Arial" w:cs="Arial"/>
            <w:sz w:val="22"/>
            <w:szCs w:val="22"/>
            <w:lang w:val="mn-MN"/>
          </w:rPr>
          <w:delText>ын</w:delText>
        </w:r>
      </w:del>
      <w:ins w:id="254" w:author="Dolgorsuren Altangerel" w:date="2022-11-14T00:12:00Z">
        <w:r w:rsidR="00253ACA">
          <w:rPr>
            <w:rFonts w:ascii="Arial" w:hAnsi="Arial" w:cs="Arial"/>
            <w:sz w:val="22"/>
            <w:szCs w:val="22"/>
            <w:lang w:val="mn-MN"/>
          </w:rPr>
          <w:t>,</w:t>
        </w:r>
      </w:ins>
      <w:r w:rsidR="00570871" w:rsidRPr="00E1234B">
        <w:rPr>
          <w:rFonts w:ascii="Arial" w:hAnsi="Arial" w:cs="Arial"/>
          <w:sz w:val="22"/>
          <w:szCs w:val="22"/>
          <w:lang w:val="mn-MN"/>
        </w:rPr>
        <w:t xml:space="preserve"> мөн дотоод </w:t>
      </w:r>
      <w:del w:id="255" w:author="Dolgorsuren Altangerel" w:date="2022-11-14T00:12:00Z">
        <w:r w:rsidR="00570871" w:rsidRPr="00A61626" w:rsidDel="00253ACA">
          <w:rPr>
            <w:rFonts w:ascii="Arial" w:hAnsi="Arial" w:cs="Arial"/>
            <w:color w:val="FF0000"/>
            <w:sz w:val="22"/>
            <w:szCs w:val="22"/>
            <w:lang w:val="mn-MN"/>
            <w:rPrChange w:id="256" w:author="batsukh baaji" w:date="2022-11-14T18:16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 xml:space="preserve">дөрвөн </w:delText>
        </w:r>
      </w:del>
      <w:r w:rsidR="00570871" w:rsidRPr="00A61626">
        <w:rPr>
          <w:rFonts w:ascii="Arial" w:hAnsi="Arial" w:cs="Arial"/>
          <w:color w:val="FF0000"/>
          <w:sz w:val="22"/>
          <w:szCs w:val="22"/>
          <w:lang w:val="mn-MN"/>
          <w:rPrChange w:id="257" w:author="batsukh baaji" w:date="2022-11-14T18:16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зөвлөлийн </w:t>
      </w:r>
      <w:r w:rsidR="005611F1" w:rsidRPr="00A61626">
        <w:rPr>
          <w:rFonts w:ascii="Arial" w:hAnsi="Arial" w:cs="Arial"/>
          <w:color w:val="FF0000"/>
          <w:sz w:val="22"/>
          <w:szCs w:val="22"/>
          <w:lang w:val="mn-MN"/>
          <w:rPrChange w:id="258" w:author="batsukh baaji" w:date="2022-11-14T18:16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санаачилгаар хуралдуулж болно.</w:t>
      </w:r>
    </w:p>
    <w:p w14:paraId="7F6202EA" w14:textId="77777777" w:rsidR="005611F1" w:rsidRPr="0079680A" w:rsidRDefault="005611F1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E16C164" w14:textId="40364831" w:rsidR="005611F1" w:rsidRPr="0079680A" w:rsidRDefault="00A828D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E1234B">
        <w:rPr>
          <w:rFonts w:ascii="Arial" w:hAnsi="Arial" w:cs="Arial"/>
          <w:sz w:val="22"/>
          <w:szCs w:val="22"/>
          <w:lang w:val="mn-MN"/>
        </w:rPr>
        <w:t>2.</w:t>
      </w:r>
      <w:r w:rsidR="00E1234B" w:rsidRPr="00E1234B">
        <w:rPr>
          <w:rFonts w:ascii="Arial" w:hAnsi="Arial" w:cs="Arial"/>
          <w:sz w:val="22"/>
          <w:szCs w:val="22"/>
          <w:lang w:val="mn-MN"/>
        </w:rPr>
        <w:t>18</w:t>
      </w:r>
      <w:r w:rsidRPr="00E1234B">
        <w:rPr>
          <w:rFonts w:ascii="Arial" w:hAnsi="Arial" w:cs="Arial"/>
          <w:sz w:val="22"/>
          <w:szCs w:val="22"/>
          <w:lang w:val="mn-MN"/>
        </w:rPr>
        <w:t xml:space="preserve"> </w:t>
      </w:r>
      <w:r w:rsidR="005611F1" w:rsidRPr="00E1234B">
        <w:rPr>
          <w:rFonts w:ascii="Arial" w:hAnsi="Arial" w:cs="Arial"/>
          <w:sz w:val="22"/>
          <w:szCs w:val="22"/>
          <w:lang w:val="mn-MN"/>
        </w:rPr>
        <w:t xml:space="preserve"> </w:t>
      </w:r>
      <w:r w:rsidR="00383E25" w:rsidRPr="00E1234B">
        <w:rPr>
          <w:rFonts w:ascii="Arial" w:hAnsi="Arial" w:cs="Arial"/>
          <w:sz w:val="22"/>
          <w:szCs w:val="22"/>
          <w:lang w:val="mn-MN"/>
        </w:rPr>
        <w:t xml:space="preserve">Хурлын товыг хурал болохоос 3-5 хоногийн </w:t>
      </w:r>
      <w:r w:rsidR="00E1234B" w:rsidRPr="00E1234B">
        <w:rPr>
          <w:rFonts w:ascii="Arial" w:hAnsi="Arial" w:cs="Arial"/>
          <w:sz w:val="22"/>
          <w:szCs w:val="22"/>
          <w:lang w:val="mn-MN"/>
        </w:rPr>
        <w:t>ө</w:t>
      </w:r>
      <w:r w:rsidR="00383E25" w:rsidRPr="00E1234B">
        <w:rPr>
          <w:rFonts w:ascii="Arial" w:hAnsi="Arial" w:cs="Arial"/>
          <w:sz w:val="22"/>
          <w:szCs w:val="22"/>
          <w:lang w:val="mn-MN"/>
        </w:rPr>
        <w:t xml:space="preserve">мнө зарлаж </w:t>
      </w:r>
      <w:r w:rsidR="005611F1" w:rsidRPr="00E1234B">
        <w:rPr>
          <w:rFonts w:ascii="Arial" w:hAnsi="Arial" w:cs="Arial"/>
          <w:sz w:val="22"/>
          <w:szCs w:val="22"/>
          <w:lang w:val="mn-MN"/>
        </w:rPr>
        <w:t>Хурал хуралдуулах газар, огноог УЗ-ийн дарга товлож, Гүйцэтгэх захирал/нарийн бичгийн дарга</w:t>
      </w:r>
      <w:del w:id="259" w:author="Dolgorsuren Altangerel" w:date="2022-11-14T00:13:00Z">
        <w:r w:rsidR="00B570DF" w:rsidRPr="00E1234B" w:rsidDel="00515563">
          <w:rPr>
            <w:rFonts w:ascii="Arial" w:hAnsi="Arial" w:cs="Arial"/>
            <w:sz w:val="22"/>
            <w:szCs w:val="22"/>
            <w:lang w:val="mn-MN"/>
          </w:rPr>
          <w:delText>,</w:delText>
        </w:r>
        <w:r w:rsidR="00570871" w:rsidRPr="00E1234B" w:rsidDel="00515563">
          <w:rPr>
            <w:rFonts w:ascii="Arial" w:hAnsi="Arial" w:cs="Arial"/>
            <w:sz w:val="22"/>
            <w:szCs w:val="22"/>
            <w:lang w:val="mn-MN"/>
          </w:rPr>
          <w:delText xml:space="preserve"> дотоод дөрвөн зөвлөлийн дарга</w:delText>
        </w:r>
      </w:del>
      <w:r w:rsidR="005611F1" w:rsidRPr="00E1234B">
        <w:rPr>
          <w:rFonts w:ascii="Arial" w:hAnsi="Arial" w:cs="Arial"/>
          <w:sz w:val="22"/>
          <w:szCs w:val="22"/>
          <w:lang w:val="mn-MN"/>
        </w:rPr>
        <w:t xml:space="preserve"> хурлын бэлтгэлийг хангана.</w:t>
      </w:r>
    </w:p>
    <w:p w14:paraId="7A06193A" w14:textId="77777777" w:rsidR="00383E25" w:rsidRPr="0079680A" w:rsidRDefault="00383E2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5702C8AB" w14:textId="70DFBFA1" w:rsidR="005611F1" w:rsidRPr="00E1234B" w:rsidRDefault="00A828D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E1234B">
        <w:rPr>
          <w:rFonts w:ascii="Arial" w:hAnsi="Arial" w:cs="Arial"/>
          <w:sz w:val="22"/>
          <w:szCs w:val="22"/>
          <w:lang w:val="mn-MN"/>
        </w:rPr>
        <w:lastRenderedPageBreak/>
        <w:t>2.</w:t>
      </w:r>
      <w:r w:rsidR="00E1234B" w:rsidRPr="00E1234B">
        <w:rPr>
          <w:rFonts w:ascii="Arial" w:hAnsi="Arial" w:cs="Arial"/>
          <w:sz w:val="22"/>
          <w:szCs w:val="22"/>
          <w:lang w:val="mn-MN"/>
        </w:rPr>
        <w:t>19</w:t>
      </w:r>
      <w:r w:rsidRPr="00E1234B">
        <w:rPr>
          <w:rFonts w:ascii="Arial" w:hAnsi="Arial" w:cs="Arial"/>
          <w:sz w:val="22"/>
          <w:szCs w:val="22"/>
          <w:lang w:val="mn-MN"/>
        </w:rPr>
        <w:t xml:space="preserve"> </w:t>
      </w:r>
      <w:r w:rsidR="005611F1" w:rsidRPr="00E1234B">
        <w:rPr>
          <w:rFonts w:ascii="Arial" w:hAnsi="Arial" w:cs="Arial"/>
          <w:sz w:val="22"/>
          <w:szCs w:val="22"/>
          <w:lang w:val="mn-MN"/>
        </w:rPr>
        <w:t>УЗ-ийн хурлаар хэлэлцэх асуудлыг УЗ-ийн дарга, гүйцэтгэх захирал</w:t>
      </w:r>
      <w:ins w:id="260" w:author="Dolgorsuren Altangerel" w:date="2022-11-14T00:57:00Z">
        <w:r w:rsidR="00F25745">
          <w:rPr>
            <w:rFonts w:ascii="Arial" w:hAnsi="Arial" w:cs="Arial"/>
            <w:sz w:val="22"/>
            <w:szCs w:val="22"/>
            <w:lang w:val="mn-MN"/>
          </w:rPr>
          <w:t>, дотоод зөвлөлийн дарга</w:t>
        </w:r>
      </w:ins>
      <w:r w:rsidR="005611F1" w:rsidRPr="00E1234B">
        <w:rPr>
          <w:rFonts w:ascii="Arial" w:hAnsi="Arial" w:cs="Arial"/>
          <w:sz w:val="22"/>
          <w:szCs w:val="22"/>
          <w:lang w:val="mn-MN"/>
        </w:rPr>
        <w:t>тай</w:t>
      </w:r>
      <w:r w:rsidR="00570871" w:rsidRPr="00E1234B">
        <w:rPr>
          <w:rFonts w:ascii="Arial" w:hAnsi="Arial" w:cs="Arial"/>
          <w:sz w:val="22"/>
          <w:szCs w:val="22"/>
          <w:lang w:val="mn-MN"/>
        </w:rPr>
        <w:t xml:space="preserve"> </w:t>
      </w:r>
      <w:r w:rsidR="005611F1" w:rsidRPr="00E1234B">
        <w:rPr>
          <w:rFonts w:ascii="Arial" w:hAnsi="Arial" w:cs="Arial"/>
          <w:sz w:val="22"/>
          <w:szCs w:val="22"/>
          <w:lang w:val="mn-MN"/>
        </w:rPr>
        <w:t>хамтран бэлтгэж, холбогдох материал /судалгаа, тооцоо, гэрээ, хэлэлцээр, түүний биелэлт болон бусад зүйл/-ыг хавсаргана. Хурлаар хэлэлцэхээр төлөвлөсөн асуудал бүр танилцуулга, хурлаас гарах шийдвэрийн төсөлтэй байна.</w:t>
      </w:r>
    </w:p>
    <w:p w14:paraId="20D9390A" w14:textId="77777777" w:rsidR="005611F1" w:rsidRPr="0079680A" w:rsidRDefault="005611F1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486E0435" w14:textId="7154759A" w:rsidR="005611F1" w:rsidRPr="00E1234B" w:rsidRDefault="00A828D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E1234B">
        <w:rPr>
          <w:rFonts w:ascii="Arial" w:hAnsi="Arial" w:cs="Arial"/>
          <w:sz w:val="22"/>
          <w:szCs w:val="22"/>
          <w:lang w:val="mn-MN"/>
        </w:rPr>
        <w:t>2.</w:t>
      </w:r>
      <w:r w:rsidR="00E1234B" w:rsidRPr="00E1234B">
        <w:rPr>
          <w:rFonts w:ascii="Arial" w:hAnsi="Arial" w:cs="Arial"/>
          <w:sz w:val="22"/>
          <w:szCs w:val="22"/>
          <w:lang w:val="mn-MN"/>
        </w:rPr>
        <w:t>20</w:t>
      </w:r>
      <w:r w:rsidR="005611F1" w:rsidRPr="00E1234B">
        <w:rPr>
          <w:rFonts w:ascii="Arial" w:hAnsi="Arial" w:cs="Arial"/>
          <w:sz w:val="22"/>
          <w:szCs w:val="22"/>
          <w:lang w:val="mn-MN"/>
        </w:rPr>
        <w:t xml:space="preserve"> </w:t>
      </w:r>
      <w:r w:rsidR="00DE1363">
        <w:rPr>
          <w:rFonts w:ascii="Arial" w:hAnsi="Arial" w:cs="Arial"/>
          <w:sz w:val="22"/>
          <w:szCs w:val="22"/>
          <w:lang w:val="mn-MN"/>
        </w:rPr>
        <w:t xml:space="preserve"> </w:t>
      </w:r>
      <w:r w:rsidR="005611F1" w:rsidRPr="00E1234B">
        <w:rPr>
          <w:rFonts w:ascii="Arial" w:hAnsi="Arial" w:cs="Arial"/>
          <w:sz w:val="22"/>
          <w:szCs w:val="22"/>
          <w:lang w:val="mn-MN"/>
        </w:rPr>
        <w:t>Хурлаар хэлэлцэх асуудалтай холбогдох материалыг хурал хуралдах өдрөөс ажлын хоёроос доошгүй хоногийн өмнө гишүүдэд гүйцэтгэх захирал хүргэсэн байна.</w:t>
      </w:r>
    </w:p>
    <w:p w14:paraId="3FA43B59" w14:textId="77777777" w:rsidR="005611F1" w:rsidRPr="00E1234B" w:rsidRDefault="005611F1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1A8593DC" w14:textId="1C25CDCA" w:rsidR="005611F1" w:rsidRPr="00E1234B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E1234B">
        <w:rPr>
          <w:rFonts w:ascii="Arial" w:hAnsi="Arial" w:cs="Arial"/>
          <w:sz w:val="22"/>
          <w:szCs w:val="22"/>
          <w:lang w:val="mn-MN"/>
        </w:rPr>
        <w:t>2.21</w:t>
      </w:r>
      <w:r w:rsidR="005611F1" w:rsidRPr="00E1234B">
        <w:rPr>
          <w:rFonts w:ascii="Arial" w:hAnsi="Arial" w:cs="Arial"/>
          <w:sz w:val="22"/>
          <w:szCs w:val="22"/>
          <w:lang w:val="mn-MN"/>
        </w:rPr>
        <w:t> </w:t>
      </w:r>
      <w:r w:rsidR="00D82FFD" w:rsidRPr="00E1234B">
        <w:rPr>
          <w:rFonts w:ascii="Arial" w:hAnsi="Arial" w:cs="Arial"/>
          <w:sz w:val="22"/>
          <w:szCs w:val="22"/>
          <w:lang w:val="mn-MN"/>
        </w:rPr>
        <w:t>УЗ-ийн гишүүн нь х</w:t>
      </w:r>
      <w:r w:rsidR="004840EB" w:rsidRPr="00E1234B">
        <w:rPr>
          <w:rFonts w:ascii="Arial" w:hAnsi="Arial" w:cs="Arial"/>
          <w:sz w:val="22"/>
          <w:szCs w:val="22"/>
          <w:lang w:val="mn-MN"/>
        </w:rPr>
        <w:t>урлаар хэлэлцэх асуудалтай танилцаж өөрийн санал</w:t>
      </w:r>
      <w:r w:rsidR="00D82FFD" w:rsidRPr="00E1234B">
        <w:rPr>
          <w:rFonts w:ascii="Arial" w:hAnsi="Arial" w:cs="Arial"/>
          <w:sz w:val="22"/>
          <w:szCs w:val="22"/>
          <w:lang w:val="mn-MN"/>
        </w:rPr>
        <w:t>ын танилцуулга боловсруулсан байна.</w:t>
      </w:r>
    </w:p>
    <w:p w14:paraId="11862030" w14:textId="77777777" w:rsidR="004840EB" w:rsidRPr="00E1234B" w:rsidRDefault="004840E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18D8CEE" w14:textId="27F755BD" w:rsidR="004840EB" w:rsidRPr="0079680A" w:rsidRDefault="00A828D5" w:rsidP="004840EB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E1234B">
        <w:rPr>
          <w:rFonts w:ascii="Arial" w:hAnsi="Arial" w:cs="Arial"/>
          <w:sz w:val="22"/>
          <w:szCs w:val="22"/>
          <w:lang w:val="mn-MN"/>
        </w:rPr>
        <w:t>2.</w:t>
      </w:r>
      <w:r w:rsidR="00E1234B" w:rsidRPr="00E1234B">
        <w:rPr>
          <w:rFonts w:ascii="Arial" w:hAnsi="Arial" w:cs="Arial"/>
          <w:sz w:val="22"/>
          <w:szCs w:val="22"/>
          <w:lang w:val="mn-MN"/>
        </w:rPr>
        <w:t>22</w:t>
      </w:r>
      <w:r w:rsidRPr="00E1234B">
        <w:rPr>
          <w:rFonts w:ascii="Arial" w:hAnsi="Arial" w:cs="Arial"/>
          <w:sz w:val="22"/>
          <w:szCs w:val="22"/>
          <w:lang w:val="mn-MN"/>
        </w:rPr>
        <w:t xml:space="preserve"> </w:t>
      </w:r>
      <w:r w:rsidR="004840EB" w:rsidRPr="00E1234B">
        <w:rPr>
          <w:rFonts w:ascii="Arial" w:hAnsi="Arial" w:cs="Arial"/>
          <w:sz w:val="22"/>
          <w:szCs w:val="22"/>
          <w:lang w:val="mn-MN"/>
        </w:rPr>
        <w:t>Энэ мэдээлэлд Холбооны гишүүдийн эрх ашиг хөндөгдөх асуудал байгаа эсэх, шийдвэрлэх шаардлагатай тулгамдаж буй асуудал, үйл ажиллагааны талаар тодорхой тусгасан байна.</w:t>
      </w:r>
    </w:p>
    <w:p w14:paraId="338B29DE" w14:textId="77777777" w:rsidR="004840EB" w:rsidRPr="0079680A" w:rsidRDefault="004840E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4EDFF7D7" w14:textId="27D8A4B9" w:rsidR="00383E25" w:rsidDel="00A90140" w:rsidRDefault="00383E25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1" w:author="batsukh baaji" w:date="2022-11-14T17:39:00Z"/>
          <w:rFonts w:ascii="Arial" w:hAnsi="Arial" w:cs="Arial"/>
          <w:sz w:val="22"/>
          <w:szCs w:val="22"/>
          <w:lang w:val="mn-MN"/>
        </w:rPr>
      </w:pPr>
    </w:p>
    <w:p w14:paraId="7917611F" w14:textId="4F3B0633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2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4400A0C6" w14:textId="3EC22E55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3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0348F022" w14:textId="624662A3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4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0F964416" w14:textId="5C136E4E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5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63D22F3A" w14:textId="355D1520" w:rsidR="00A90140" w:rsidDel="00A90140" w:rsidRDefault="00A90140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6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20618B82" w14:textId="5928A189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7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64E9C124" w14:textId="66C1AEE6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8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79B2D6DC" w14:textId="6E6CC05E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69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0C224534" w14:textId="014881B3" w:rsidR="00E1234B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70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4D0564B5" w14:textId="3341314C" w:rsidR="00E1234B" w:rsidRPr="0079680A" w:rsidDel="00A90140" w:rsidRDefault="00E1234B" w:rsidP="00F835E7">
      <w:pPr>
        <w:pStyle w:val="bodytext0"/>
        <w:shd w:val="clear" w:color="auto" w:fill="FFFFFF"/>
        <w:spacing w:before="0" w:beforeAutospacing="0" w:after="0" w:afterAutospacing="0"/>
        <w:jc w:val="both"/>
        <w:rPr>
          <w:del w:id="271" w:author="batsukh baaji" w:date="2022-11-14T17:39:00Z"/>
          <w:rFonts w:ascii="Arial" w:hAnsi="Arial" w:cs="Arial"/>
          <w:sz w:val="22"/>
          <w:szCs w:val="22"/>
          <w:highlight w:val="yellow"/>
          <w:lang w:val="mn-MN"/>
        </w:rPr>
      </w:pPr>
    </w:p>
    <w:p w14:paraId="0133C708" w14:textId="21FB1399" w:rsidR="006A046B" w:rsidRPr="0079680A" w:rsidDel="00A90140" w:rsidRDefault="006A046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del w:id="272" w:author="batsukh baaji" w:date="2022-11-14T17:39:00Z"/>
          <w:rFonts w:ascii="Arial" w:hAnsi="Arial" w:cs="Arial"/>
          <w:sz w:val="22"/>
          <w:szCs w:val="22"/>
          <w:lang w:val="mn-MN"/>
        </w:rPr>
      </w:pPr>
    </w:p>
    <w:p w14:paraId="3A671BCE" w14:textId="2419B5F0" w:rsidR="001F1F1B" w:rsidRPr="0079680A" w:rsidDel="00A90140" w:rsidRDefault="001F1F1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del w:id="273" w:author="batsukh baaji" w:date="2022-11-14T17:39:00Z"/>
          <w:rFonts w:ascii="Arial" w:hAnsi="Arial" w:cs="Arial"/>
          <w:sz w:val="22"/>
          <w:szCs w:val="22"/>
          <w:lang w:val="mn-MN"/>
        </w:rPr>
      </w:pPr>
    </w:p>
    <w:p w14:paraId="7391FD85" w14:textId="77777777" w:rsidR="00E1234B" w:rsidRDefault="00E1234B" w:rsidP="005611F1">
      <w:pPr>
        <w:pStyle w:val="bodytext20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mn-MN"/>
        </w:rPr>
      </w:pPr>
    </w:p>
    <w:p w14:paraId="20A27386" w14:textId="1C3D37CA" w:rsidR="005611F1" w:rsidRPr="0079680A" w:rsidRDefault="00E1234B" w:rsidP="005611F1">
      <w:pPr>
        <w:pStyle w:val="bodytext20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mn-MN"/>
        </w:rPr>
      </w:pPr>
      <w:r>
        <w:rPr>
          <w:rStyle w:val="Strong"/>
          <w:rFonts w:ascii="Arial" w:hAnsi="Arial" w:cs="Arial"/>
          <w:sz w:val="22"/>
          <w:szCs w:val="22"/>
          <w:lang w:val="mn-MN"/>
        </w:rPr>
        <w:t>Гурав</w:t>
      </w:r>
      <w:r w:rsidR="005611F1" w:rsidRPr="0079680A">
        <w:rPr>
          <w:rStyle w:val="Strong"/>
          <w:rFonts w:ascii="Arial" w:hAnsi="Arial" w:cs="Arial"/>
          <w:sz w:val="22"/>
          <w:szCs w:val="22"/>
          <w:lang w:val="mn-MN"/>
        </w:rPr>
        <w:t>. Хурлын тэмдэглэл, шийдвэрийн хэрэгжилт</w:t>
      </w:r>
    </w:p>
    <w:p w14:paraId="133697C6" w14:textId="77777777" w:rsidR="00DD36C5" w:rsidRPr="0079680A" w:rsidRDefault="00DD36C5" w:rsidP="005611F1">
      <w:pPr>
        <w:pStyle w:val="bodytext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</w:p>
    <w:p w14:paraId="30695455" w14:textId="757E0B1B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.1  Хурлын явц, хэлэлцсэн асуудал, гаргасан дүгнэлтийн талаарх</w:t>
      </w:r>
      <w:del w:id="274" w:author="Dolgorsuren Altangerel" w:date="2022-11-14T00:16:00Z">
        <w:r w:rsidR="005611F1" w:rsidRPr="0079680A" w:rsidDel="00515563">
          <w:rPr>
            <w:rFonts w:ascii="Arial" w:hAnsi="Arial" w:cs="Arial"/>
            <w:sz w:val="22"/>
            <w:szCs w:val="22"/>
            <w:lang w:val="mn-MN"/>
          </w:rPr>
          <w:delText>и</w:delText>
        </w:r>
      </w:del>
      <w:r w:rsidR="005611F1" w:rsidRPr="0079680A">
        <w:rPr>
          <w:rFonts w:ascii="Arial" w:hAnsi="Arial" w:cs="Arial"/>
          <w:sz w:val="22"/>
          <w:szCs w:val="22"/>
          <w:lang w:val="mn-MN"/>
        </w:rPr>
        <w:t xml:space="preserve"> тэмдэглэлийг Холбооны дотоод ажлын менежер</w:t>
      </w:r>
      <w:r w:rsidR="00DD36C5" w:rsidRPr="0079680A">
        <w:rPr>
          <w:rFonts w:ascii="Arial" w:hAnsi="Arial" w:cs="Arial"/>
          <w:sz w:val="22"/>
          <w:szCs w:val="22"/>
          <w:lang w:val="mn-MN"/>
        </w:rPr>
        <w:t>/нарийн бичгийн дарга</w:t>
      </w:r>
      <w:r w:rsidR="005611F1" w:rsidRPr="0079680A">
        <w:rPr>
          <w:rFonts w:ascii="Arial" w:hAnsi="Arial" w:cs="Arial"/>
          <w:sz w:val="22"/>
          <w:szCs w:val="22"/>
          <w:lang w:val="mn-MN"/>
        </w:rPr>
        <w:t xml:space="preserve"> дэлгэрэнгүй хөтлөх ба дэлгэрэнгүй тэмдэглэлийг аудио, видео техник ашиглан хийж болно.</w:t>
      </w:r>
    </w:p>
    <w:p w14:paraId="53D50CB5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2F554EB3" w14:textId="7ABD682D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   Хурлын тэмдэглэл нь дараах шаардлагыг хангасан байна. Үүнд:</w:t>
      </w:r>
    </w:p>
    <w:p w14:paraId="76B905C9" w14:textId="2B6B27B2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.2.1  Хуралд оролцсон гишүүдийн ирц</w:t>
      </w:r>
    </w:p>
    <w:p w14:paraId="331FEB47" w14:textId="20E523B4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.2.2  Хурал эхэлсэн, дууссан он, cap, өдөр, цаг, минут</w:t>
      </w:r>
    </w:p>
    <w:p w14:paraId="6A91D4FD" w14:textId="7A4351C5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.2.3  Хурлаар хэлэлцсэн асуудлууд</w:t>
      </w:r>
    </w:p>
    <w:p w14:paraId="77A4D1B6" w14:textId="6AA05A46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.2.4  УЗ-ийн гишүүдээс өөр этгээд хуралд оролцсон бол түүний нэр, албан тушаал, оролцох болсон шалтгаан</w:t>
      </w:r>
    </w:p>
    <w:p w14:paraId="090E313A" w14:textId="2C60F062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.2.5  Асуулт, хариулт, санал, шүүмжлэл, хэлсэн үг</w:t>
      </w:r>
    </w:p>
    <w:p w14:paraId="00832629" w14:textId="01796FFB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.2.6  Санал хураалтын дүнг нууц санал хураалтаар бол тоогоор, ил санал хураалтаар бол гишүүдийн нэрээр гаргах</w:t>
      </w:r>
    </w:p>
    <w:p w14:paraId="425BAD30" w14:textId="136A89A6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.2.7  Хурлаас гарсан эцсийн шийдвэр</w:t>
      </w:r>
    </w:p>
    <w:p w14:paraId="520FF06A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ind w:left="460"/>
        <w:jc w:val="both"/>
        <w:rPr>
          <w:rFonts w:ascii="Arial" w:hAnsi="Arial" w:cs="Arial"/>
          <w:sz w:val="22"/>
          <w:szCs w:val="22"/>
          <w:lang w:val="mn-MN"/>
        </w:rPr>
      </w:pPr>
    </w:p>
    <w:p w14:paraId="4886FFFA" w14:textId="2BB0CCC3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.3  Хурлын тэмдэглэлд УЗ-ийн гишүүн сонирхлын зөрчлийн улмаас санал хураалтад оролцохоос татгалзсан байдлыг тодорхой тэмдэглэнэ.</w:t>
      </w:r>
    </w:p>
    <w:p w14:paraId="7E17021E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53B9331B" w14:textId="3C6B8A37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.4  УЗ-ийн дарга хурлын дэлгэрэнгүй тэмдэглэлтэй танилцаж, гарын үсэг зурах бөгөөд тухайн тэмдэглэлийн үнэн зөвийг хариуцна.</w:t>
      </w:r>
    </w:p>
    <w:p w14:paraId="02EA768B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7D25CE7" w14:textId="60516AC9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.5  УЗ-ийн гишүүд шаардлагатай үедээ өөрийн хэлсэн үг, утгын үнэн зөв эсэхийг нягталж хурлын тэмдэглэлтэй танилцах эрхтэй.</w:t>
      </w:r>
    </w:p>
    <w:p w14:paraId="5C4302C7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11CE7C9D" w14:textId="2D1B4C56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.6  УЗ-ийн хурлын тэмдэглэлийг буруу хөтөлсөн явдал УЗ-ийн хурлаас гарсан шийдвэрийг хүчингүй болгох үндэслэл болохгүй.</w:t>
      </w:r>
    </w:p>
    <w:p w14:paraId="398F513A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4A2BEEC5" w14:textId="070E79D4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.7  Хурлаас гарсан шийдвэр, хурлын тэмдэглэлээр өгөгдсөн үүрэг даалгаврыг Холбооны дотоод ажлын менежер хяналтын бүртгэлд оруулна. Шаардлагатай гэж үзвэл хурлын шийдвэрийг нийт гишүүдэд танилцуулж болно.</w:t>
      </w:r>
    </w:p>
    <w:p w14:paraId="1273C719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EA9C127" w14:textId="13A419A4" w:rsidR="005611F1" w:rsidRPr="0079680A" w:rsidRDefault="00E1234B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.8  Хурлаас гарсан шийдвэр, өгөгдсөн үүрэг даалгаврын биелэлтийн явцыг Холбооны гүйцэтгэх захирал УЗ-д улирал тутам танилцуулна.</w:t>
      </w:r>
    </w:p>
    <w:p w14:paraId="5163E26A" w14:textId="77777777" w:rsidR="00B23956" w:rsidRPr="0079680A" w:rsidRDefault="00B23956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AC770DD" w14:textId="77777777" w:rsidR="00F835E7" w:rsidRPr="0079680A" w:rsidRDefault="00F835E7" w:rsidP="005611F1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5041CF16" w14:textId="09B82497" w:rsidR="005611F1" w:rsidRPr="0079680A" w:rsidRDefault="00E1234B" w:rsidP="005611F1">
      <w:pPr>
        <w:pStyle w:val="bodytext20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mn-MN"/>
        </w:rPr>
      </w:pPr>
      <w:r>
        <w:rPr>
          <w:rStyle w:val="Strong"/>
          <w:rFonts w:ascii="Arial" w:hAnsi="Arial" w:cs="Arial"/>
          <w:sz w:val="22"/>
          <w:szCs w:val="22"/>
          <w:lang w:val="mn-MN"/>
        </w:rPr>
        <w:t>Дөрөв</w:t>
      </w:r>
      <w:r w:rsidR="005611F1" w:rsidRPr="0079680A">
        <w:rPr>
          <w:rStyle w:val="Strong"/>
          <w:rFonts w:ascii="Arial" w:hAnsi="Arial" w:cs="Arial"/>
          <w:sz w:val="22"/>
          <w:szCs w:val="22"/>
          <w:lang w:val="mn-MN"/>
        </w:rPr>
        <w:t>. Удирдах зөвлөлийн шийдвэр</w:t>
      </w:r>
    </w:p>
    <w:p w14:paraId="07B26220" w14:textId="77777777" w:rsidR="00DD36C5" w:rsidRPr="0079680A" w:rsidRDefault="00DD36C5" w:rsidP="005611F1">
      <w:pPr>
        <w:pStyle w:val="bodytext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</w:p>
    <w:p w14:paraId="616B2503" w14:textId="174274CB" w:rsidR="005611F1" w:rsidRDefault="00DE1363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ins w:id="275" w:author="Dolgorsuren Altangerel" w:date="2022-11-14T00:58:00Z"/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4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.1  УЗ-ийн хурлын шийдвэр нь “тогтоол” байна.</w:t>
      </w:r>
    </w:p>
    <w:p w14:paraId="6B8757E7" w14:textId="268A9988" w:rsidR="00F25745" w:rsidRDefault="00F2574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ins w:id="276" w:author="Dolgorsuren Altangerel" w:date="2022-11-14T00:58:00Z"/>
          <w:rFonts w:ascii="Arial" w:hAnsi="Arial" w:cs="Arial"/>
          <w:sz w:val="22"/>
          <w:szCs w:val="22"/>
          <w:lang w:val="mn-MN"/>
        </w:rPr>
      </w:pPr>
    </w:p>
    <w:p w14:paraId="2E30B93E" w14:textId="265EDEE2" w:rsidR="00F25745" w:rsidRPr="0079680A" w:rsidRDefault="00F2574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ins w:id="277" w:author="Dolgorsuren Altangerel" w:date="2022-11-14T00:58:00Z">
        <w:r>
          <w:rPr>
            <w:rFonts w:ascii="Arial" w:hAnsi="Arial" w:cs="Arial"/>
            <w:sz w:val="22"/>
            <w:szCs w:val="22"/>
            <w:lang w:val="mn-MN"/>
          </w:rPr>
          <w:t xml:space="preserve">4.2 </w:t>
        </w:r>
        <w:r w:rsidRPr="00A61626">
          <w:rPr>
            <w:rFonts w:ascii="Arial" w:hAnsi="Arial" w:cs="Arial"/>
            <w:color w:val="FF0000"/>
            <w:sz w:val="22"/>
            <w:szCs w:val="22"/>
            <w:lang w:val="mn-MN"/>
            <w:rPrChange w:id="278" w:author="batsukh baaji" w:date="2022-11-14T18:16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УЗ-ийн хурал</w:t>
        </w:r>
      </w:ins>
      <w:ins w:id="279" w:author="Dolgorsuren Altangerel" w:date="2022-11-14T00:59:00Z">
        <w:r w:rsidRPr="00A61626">
          <w:rPr>
            <w:rFonts w:ascii="Arial" w:hAnsi="Arial" w:cs="Arial"/>
            <w:color w:val="FF0000"/>
            <w:sz w:val="22"/>
            <w:szCs w:val="22"/>
            <w:lang w:val="mn-MN"/>
            <w:rPrChange w:id="280" w:author="batsukh baaji" w:date="2022-11-14T18:16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 xml:space="preserve">д гишүүдийн </w:t>
        </w:r>
        <w:del w:id="281" w:author="batsukh baaji" w:date="2022-11-14T18:18:00Z">
          <w:r w:rsidRPr="00A61626" w:rsidDel="003F163D">
            <w:rPr>
              <w:rFonts w:ascii="Arial" w:hAnsi="Arial" w:cs="Arial"/>
              <w:color w:val="FF0000"/>
              <w:sz w:val="22"/>
              <w:szCs w:val="22"/>
              <w:lang w:val="mn-MN"/>
              <w:rPrChange w:id="282" w:author="batsukh baaji" w:date="2022-11-14T18:16:00Z">
                <w:rPr>
                  <w:rFonts w:ascii="Arial" w:hAnsi="Arial" w:cs="Arial"/>
                  <w:sz w:val="22"/>
                  <w:szCs w:val="22"/>
                  <w:lang w:val="mn-MN"/>
                </w:rPr>
              </w:rPrChange>
            </w:rPr>
            <w:delText>70</w:delText>
          </w:r>
        </w:del>
      </w:ins>
      <w:ins w:id="283" w:author="batsukh baaji" w:date="2022-11-14T18:18:00Z">
        <w:r w:rsidR="003F163D">
          <w:rPr>
            <w:rFonts w:ascii="Arial" w:hAnsi="Arial" w:cs="Arial"/>
            <w:color w:val="FF0000"/>
            <w:sz w:val="22"/>
            <w:szCs w:val="22"/>
          </w:rPr>
          <w:t>51</w:t>
        </w:r>
      </w:ins>
      <w:ins w:id="284" w:author="Dolgorsuren Altangerel" w:date="2022-11-14T00:59:00Z">
        <w:r w:rsidRPr="00A61626">
          <w:rPr>
            <w:rFonts w:ascii="Arial" w:hAnsi="Arial" w:cs="Arial"/>
            <w:color w:val="FF0000"/>
            <w:sz w:val="22"/>
            <w:szCs w:val="22"/>
            <w:lang w:val="mn-MN"/>
            <w:rPrChange w:id="285" w:author="batsukh baaji" w:date="2022-11-14T18:16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-аас доошгүй хувь оролцсон үед хурлаас гарах шийдвэрийг хүчи</w:t>
        </w:r>
      </w:ins>
      <w:ins w:id="286" w:author="Dolgorsuren Altangerel" w:date="2022-11-14T01:00:00Z">
        <w:r w:rsidRPr="00A61626">
          <w:rPr>
            <w:rFonts w:ascii="Arial" w:hAnsi="Arial" w:cs="Arial"/>
            <w:color w:val="FF0000"/>
            <w:sz w:val="22"/>
            <w:szCs w:val="22"/>
            <w:lang w:val="mn-MN"/>
            <w:rPrChange w:id="287" w:author="batsukh baaji" w:date="2022-11-14T18:16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н төгөлдөрт тооцно.</w:t>
        </w:r>
      </w:ins>
      <w:ins w:id="288" w:author="Dolgorsuren Altangerel" w:date="2022-11-14T00:59:00Z">
        <w:r w:rsidRPr="00A61626">
          <w:rPr>
            <w:rFonts w:ascii="Arial" w:hAnsi="Arial" w:cs="Arial"/>
            <w:color w:val="FF0000"/>
            <w:sz w:val="22"/>
            <w:szCs w:val="22"/>
            <w:lang w:val="mn-MN"/>
            <w:rPrChange w:id="289" w:author="batsukh baaji" w:date="2022-11-14T18:16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 xml:space="preserve"> </w:t>
        </w:r>
      </w:ins>
    </w:p>
    <w:p w14:paraId="6677D78D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1E9538E8" w14:textId="0D634921" w:rsidR="005611F1" w:rsidRPr="0079680A" w:rsidRDefault="00DE1363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4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.2  Тогтоолыг хэвлэн, УЗ-ийн дарга гарын үсэг зурж, Холбооны тамга дарна.</w:t>
      </w:r>
    </w:p>
    <w:p w14:paraId="5DB4D959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E030697" w14:textId="569400C1" w:rsidR="005611F1" w:rsidRPr="0079680A" w:rsidRDefault="00DE1363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4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.3  Хурлаар асуудлыг шийдвэрлэхэд гишүүн бүр саналын нэг эрхтэй байна.</w:t>
      </w:r>
    </w:p>
    <w:p w14:paraId="5520D833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812F46B" w14:textId="6C14C4B2" w:rsidR="005611F1" w:rsidRPr="0079680A" w:rsidRDefault="00DE1363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4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.4  Гишүүн нь сонирхлын зөрчилтэй асуудлын улмаас хурлыг түр орхиж болох бөгөөд хурлын шийдвэртэй танилцах эрхтэй.</w:t>
      </w:r>
    </w:p>
    <w:p w14:paraId="3A37892F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F96A185" w14:textId="4844206E" w:rsidR="005611F1" w:rsidRPr="0079680A" w:rsidRDefault="00DE1363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4</w:t>
      </w:r>
      <w:r w:rsidR="005611F1" w:rsidRPr="0079680A">
        <w:rPr>
          <w:rFonts w:ascii="Arial" w:hAnsi="Arial" w:cs="Arial"/>
          <w:sz w:val="22"/>
          <w:szCs w:val="22"/>
          <w:lang w:val="mn-MN"/>
        </w:rPr>
        <w:t>.5  Хуралд оролцож байгаа гишүүдийн олонхийн саналаар шийдвэр хүчин төгөлдөр болно. Гишүүд санал тэнцсэн тохиолдолд даргын саналаар асуудлыг шийдвэрлэнэ.</w:t>
      </w:r>
    </w:p>
    <w:p w14:paraId="50BF562A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575963FF" w14:textId="581E1A2D" w:rsidR="000B61AD" w:rsidRDefault="00DE1363" w:rsidP="000B61AD">
      <w:pPr>
        <w:pStyle w:val="bodytext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DE1363">
        <w:rPr>
          <w:rStyle w:val="Strong"/>
          <w:rFonts w:ascii="Arial" w:hAnsi="Arial" w:cs="Arial"/>
          <w:sz w:val="22"/>
          <w:szCs w:val="22"/>
          <w:lang w:val="mn-MN"/>
        </w:rPr>
        <w:t>Тав.</w:t>
      </w:r>
      <w:r w:rsidRPr="00DE1363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0B61AD" w:rsidRPr="00DE1363">
        <w:rPr>
          <w:rFonts w:ascii="Arial" w:hAnsi="Arial" w:cs="Arial"/>
          <w:b/>
          <w:sz w:val="22"/>
          <w:szCs w:val="22"/>
          <w:lang w:val="mn-MN"/>
        </w:rPr>
        <w:t>Удирдах зөвлөлийн</w:t>
      </w:r>
      <w:r w:rsidR="0079680A" w:rsidRPr="00DE1363">
        <w:rPr>
          <w:rFonts w:ascii="Arial" w:hAnsi="Arial" w:cs="Arial"/>
          <w:b/>
          <w:sz w:val="22"/>
          <w:szCs w:val="22"/>
          <w:lang w:val="mn-MN"/>
        </w:rPr>
        <w:t xml:space="preserve"> гишүүдийн</w:t>
      </w:r>
      <w:r w:rsidR="000B61AD" w:rsidRPr="00DE1363">
        <w:rPr>
          <w:rFonts w:ascii="Arial" w:hAnsi="Arial" w:cs="Arial"/>
          <w:b/>
          <w:sz w:val="22"/>
          <w:szCs w:val="22"/>
          <w:lang w:val="mn-MN"/>
        </w:rPr>
        <w:t xml:space="preserve"> эрх, үүрэг</w:t>
      </w:r>
    </w:p>
    <w:p w14:paraId="15DF0731" w14:textId="77777777" w:rsidR="00DE1363" w:rsidRDefault="00DE1363" w:rsidP="000B61AD">
      <w:pPr>
        <w:pStyle w:val="bodytext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14:paraId="3E2BB90A" w14:textId="268D9C5F" w:rsidR="00DE1363" w:rsidRPr="00DE1363" w:rsidRDefault="00DE1363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5.1</w:t>
      </w:r>
      <w:r w:rsidRPr="00DE1363">
        <w:rPr>
          <w:rFonts w:ascii="Arial" w:hAnsi="Arial" w:cs="Arial"/>
          <w:sz w:val="22"/>
          <w:szCs w:val="22"/>
          <w:lang w:val="mn-MN"/>
        </w:rPr>
        <w:t xml:space="preserve"> </w:t>
      </w:r>
      <w:r w:rsidR="001917E2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Холбооны</w:t>
      </w:r>
      <w:r w:rsidRPr="00DE1363">
        <w:rPr>
          <w:rFonts w:ascii="Arial" w:hAnsi="Arial" w:cs="Arial"/>
          <w:sz w:val="22"/>
          <w:szCs w:val="22"/>
          <w:lang w:val="mn-MN"/>
        </w:rPr>
        <w:t xml:space="preserve"> үйл ажиллагааны талаар шаардлагатай мэдээлэл судалгаа авах;</w:t>
      </w:r>
    </w:p>
    <w:p w14:paraId="40EC33C6" w14:textId="77777777" w:rsidR="001917E2" w:rsidRDefault="001917E2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2E6695F7" w14:textId="7BAA16AE" w:rsidR="00DE1363" w:rsidRPr="00DE1363" w:rsidRDefault="00DE1363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5.2 </w:t>
      </w:r>
      <w:r w:rsidR="001917E2">
        <w:rPr>
          <w:rFonts w:ascii="Arial" w:hAnsi="Arial" w:cs="Arial"/>
          <w:sz w:val="22"/>
          <w:szCs w:val="22"/>
          <w:lang w:val="mn-MN"/>
        </w:rPr>
        <w:t xml:space="preserve"> </w:t>
      </w:r>
      <w:r w:rsidRPr="00DE1363">
        <w:rPr>
          <w:rFonts w:ascii="Arial" w:hAnsi="Arial" w:cs="Arial"/>
          <w:sz w:val="22"/>
          <w:szCs w:val="22"/>
          <w:lang w:val="mn-MN"/>
        </w:rPr>
        <w:t>Удирдах зөвлөлийн хуралд санал</w:t>
      </w:r>
      <w:r w:rsidR="001917E2">
        <w:rPr>
          <w:rFonts w:ascii="Arial" w:hAnsi="Arial" w:cs="Arial"/>
          <w:sz w:val="22"/>
          <w:szCs w:val="22"/>
          <w:lang w:val="mn-MN"/>
        </w:rPr>
        <w:t>,</w:t>
      </w:r>
      <w:r w:rsidRPr="00DE1363">
        <w:rPr>
          <w:rFonts w:ascii="Arial" w:hAnsi="Arial" w:cs="Arial"/>
          <w:sz w:val="22"/>
          <w:szCs w:val="22"/>
          <w:lang w:val="mn-MN"/>
        </w:rPr>
        <w:t xml:space="preserve"> дүгнэлт гаргах.</w:t>
      </w:r>
    </w:p>
    <w:p w14:paraId="68C88F80" w14:textId="77777777" w:rsidR="001917E2" w:rsidRDefault="001917E2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bookmarkStart w:id="290" w:name="bookmark16"/>
      <w:bookmarkEnd w:id="290"/>
    </w:p>
    <w:p w14:paraId="3093FCB3" w14:textId="6E06B090" w:rsidR="00DE1363" w:rsidRPr="00DE1363" w:rsidRDefault="00DE1363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5.</w:t>
      </w:r>
      <w:r w:rsidR="001917E2">
        <w:rPr>
          <w:rFonts w:ascii="Arial" w:hAnsi="Arial" w:cs="Arial"/>
          <w:sz w:val="22"/>
          <w:szCs w:val="22"/>
          <w:lang w:val="mn-MN"/>
        </w:rPr>
        <w:t>3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DE1363">
        <w:rPr>
          <w:rFonts w:ascii="Arial" w:hAnsi="Arial" w:cs="Arial"/>
          <w:sz w:val="22"/>
          <w:szCs w:val="22"/>
          <w:lang w:val="mn-MN"/>
        </w:rPr>
        <w:t>Удирдах зөвл</w:t>
      </w:r>
      <w:ins w:id="291" w:author="Dolgorsuren Altangerel" w:date="2022-11-14T00:18:00Z">
        <w:r w:rsidR="00515563">
          <w:rPr>
            <w:rFonts w:ascii="Arial" w:hAnsi="Arial" w:cs="Arial"/>
            <w:sz w:val="22"/>
            <w:szCs w:val="22"/>
            <w:lang w:val="mn-MN"/>
          </w:rPr>
          <w:t>ө</w:t>
        </w:r>
      </w:ins>
      <w:del w:id="292" w:author="Dolgorsuren Altangerel" w:date="2022-11-14T00:18:00Z">
        <w:r w:rsidRPr="00DE1363" w:rsidDel="00515563">
          <w:rPr>
            <w:rFonts w:ascii="Arial" w:hAnsi="Arial" w:cs="Arial"/>
            <w:sz w:val="22"/>
            <w:szCs w:val="22"/>
            <w:lang w:val="mn-MN"/>
          </w:rPr>
          <w:delText>в</w:delText>
        </w:r>
      </w:del>
      <w:r w:rsidRPr="00DE1363">
        <w:rPr>
          <w:rFonts w:ascii="Arial" w:hAnsi="Arial" w:cs="Arial"/>
          <w:sz w:val="22"/>
          <w:szCs w:val="22"/>
          <w:lang w:val="mn-MN"/>
        </w:rPr>
        <w:t>лө</w:t>
      </w:r>
      <w:r>
        <w:rPr>
          <w:rFonts w:ascii="Arial" w:hAnsi="Arial" w:cs="Arial"/>
          <w:sz w:val="22"/>
          <w:szCs w:val="22"/>
          <w:lang w:val="mn-MN"/>
        </w:rPr>
        <w:t>ө</w:t>
      </w:r>
      <w:r w:rsidRPr="00DE1363">
        <w:rPr>
          <w:rFonts w:ascii="Arial" w:hAnsi="Arial" w:cs="Arial"/>
          <w:sz w:val="22"/>
          <w:szCs w:val="22"/>
          <w:lang w:val="mn-MN"/>
        </w:rPr>
        <w:t>с гаргасан шийдвэрийг хэрэгжүүлэх талаар холбогдох хүмүүст шаардлага тав</w:t>
      </w:r>
      <w:r>
        <w:rPr>
          <w:rFonts w:ascii="Arial" w:hAnsi="Arial" w:cs="Arial"/>
          <w:sz w:val="22"/>
          <w:szCs w:val="22"/>
          <w:lang w:val="mn-MN"/>
        </w:rPr>
        <w:t>и</w:t>
      </w:r>
      <w:r w:rsidRPr="00DE1363">
        <w:rPr>
          <w:rFonts w:ascii="Arial" w:hAnsi="Arial" w:cs="Arial"/>
          <w:sz w:val="22"/>
          <w:szCs w:val="22"/>
          <w:lang w:val="mn-MN"/>
        </w:rPr>
        <w:t>х, тайлбар гаргуулах хуралд асууд</w:t>
      </w:r>
      <w:r>
        <w:rPr>
          <w:rFonts w:ascii="Arial" w:hAnsi="Arial" w:cs="Arial"/>
          <w:sz w:val="22"/>
          <w:szCs w:val="22"/>
          <w:lang w:val="mn-MN"/>
        </w:rPr>
        <w:t>а</w:t>
      </w:r>
      <w:r w:rsidRPr="00DE1363">
        <w:rPr>
          <w:rFonts w:ascii="Arial" w:hAnsi="Arial" w:cs="Arial"/>
          <w:sz w:val="22"/>
          <w:szCs w:val="22"/>
          <w:lang w:val="mn-MN"/>
        </w:rPr>
        <w:t>л оруулж хэлэлцүүлэх.</w:t>
      </w:r>
    </w:p>
    <w:p w14:paraId="63F18A93" w14:textId="77777777" w:rsidR="001917E2" w:rsidRDefault="001917E2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38521BF2" w14:textId="0699BFC1" w:rsidR="00DE1363" w:rsidRPr="00DE1363" w:rsidRDefault="001917E2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5.4</w:t>
      </w:r>
      <w:r w:rsidR="00DE1363" w:rsidRPr="00DE1363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Холбоог</w:t>
      </w:r>
      <w:r w:rsidR="00DE1363" w:rsidRPr="00DE1363">
        <w:rPr>
          <w:rFonts w:ascii="Arial" w:hAnsi="Arial" w:cs="Arial"/>
          <w:sz w:val="22"/>
          <w:szCs w:val="22"/>
          <w:lang w:val="mn-MN"/>
        </w:rPr>
        <w:t xml:space="preserve"> хөгжүүл</w:t>
      </w:r>
      <w:r>
        <w:rPr>
          <w:rFonts w:ascii="Arial" w:hAnsi="Arial" w:cs="Arial"/>
          <w:sz w:val="22"/>
          <w:szCs w:val="22"/>
          <w:lang w:val="mn-MN"/>
        </w:rPr>
        <w:t>э</w:t>
      </w:r>
      <w:r w:rsidR="00DE1363" w:rsidRPr="00DE1363">
        <w:rPr>
          <w:rFonts w:ascii="Arial" w:hAnsi="Arial" w:cs="Arial"/>
          <w:sz w:val="22"/>
          <w:szCs w:val="22"/>
          <w:lang w:val="mn-MN"/>
        </w:rPr>
        <w:t>х талаар удирдах зө</w:t>
      </w:r>
      <w:ins w:id="293" w:author="Dolgorsuren Altangerel" w:date="2022-11-14T00:18:00Z">
        <w:r w:rsidR="00515563">
          <w:rPr>
            <w:rFonts w:ascii="Arial" w:hAnsi="Arial" w:cs="Arial"/>
            <w:sz w:val="22"/>
            <w:szCs w:val="22"/>
            <w:lang w:val="mn-MN"/>
          </w:rPr>
          <w:t>в</w:t>
        </w:r>
      </w:ins>
      <w:del w:id="294" w:author="Dolgorsuren Altangerel" w:date="2022-11-14T00:18:00Z">
        <w:r w:rsidR="00DE1363" w:rsidRPr="00DE1363" w:rsidDel="00515563">
          <w:rPr>
            <w:rFonts w:ascii="Arial" w:hAnsi="Arial" w:cs="Arial"/>
            <w:sz w:val="22"/>
            <w:szCs w:val="22"/>
            <w:lang w:val="mn-MN"/>
          </w:rPr>
          <w:delText>ө</w:delText>
        </w:r>
      </w:del>
      <w:r w:rsidR="00DE1363" w:rsidRPr="00DE1363">
        <w:rPr>
          <w:rFonts w:ascii="Arial" w:hAnsi="Arial" w:cs="Arial"/>
          <w:sz w:val="22"/>
          <w:szCs w:val="22"/>
          <w:lang w:val="mn-MN"/>
        </w:rPr>
        <w:t>лөлө</w:t>
      </w:r>
      <w:r>
        <w:rPr>
          <w:rFonts w:ascii="Arial" w:hAnsi="Arial" w:cs="Arial"/>
          <w:sz w:val="22"/>
          <w:szCs w:val="22"/>
          <w:lang w:val="mn-MN"/>
        </w:rPr>
        <w:t>ө</w:t>
      </w:r>
      <w:r w:rsidR="00DE1363" w:rsidRPr="00DE1363">
        <w:rPr>
          <w:rFonts w:ascii="Arial" w:hAnsi="Arial" w:cs="Arial"/>
          <w:sz w:val="22"/>
          <w:szCs w:val="22"/>
          <w:lang w:val="mn-MN"/>
        </w:rPr>
        <w:t>с гаргас</w:t>
      </w:r>
      <w:r>
        <w:rPr>
          <w:rFonts w:ascii="Arial" w:hAnsi="Arial" w:cs="Arial"/>
          <w:sz w:val="22"/>
          <w:szCs w:val="22"/>
          <w:lang w:val="mn-MN"/>
        </w:rPr>
        <w:t>а</w:t>
      </w:r>
      <w:r w:rsidR="00DE1363" w:rsidRPr="00DE1363">
        <w:rPr>
          <w:rFonts w:ascii="Arial" w:hAnsi="Arial" w:cs="Arial"/>
          <w:sz w:val="22"/>
          <w:szCs w:val="22"/>
          <w:lang w:val="mn-MN"/>
        </w:rPr>
        <w:t>н бодлого шийдв</w:t>
      </w:r>
      <w:r w:rsidR="00EF393A">
        <w:rPr>
          <w:rFonts w:ascii="Arial" w:hAnsi="Arial" w:cs="Arial"/>
          <w:sz w:val="22"/>
          <w:szCs w:val="22"/>
          <w:lang w:val="mn-MN"/>
        </w:rPr>
        <w:t>э</w:t>
      </w:r>
      <w:r w:rsidR="00DE1363" w:rsidRPr="00DE1363">
        <w:rPr>
          <w:rFonts w:ascii="Arial" w:hAnsi="Arial" w:cs="Arial"/>
          <w:sz w:val="22"/>
          <w:szCs w:val="22"/>
          <w:lang w:val="mn-MN"/>
        </w:rPr>
        <w:t>рийг хэрэгжүүлэх</w:t>
      </w:r>
      <w:r>
        <w:rPr>
          <w:rFonts w:ascii="Arial" w:hAnsi="Arial" w:cs="Arial"/>
          <w:sz w:val="22"/>
          <w:szCs w:val="22"/>
          <w:lang w:val="mn-MN"/>
        </w:rPr>
        <w:t>,</w:t>
      </w:r>
      <w:r w:rsidR="00DE1363" w:rsidRPr="00DE1363">
        <w:rPr>
          <w:rFonts w:ascii="Arial" w:hAnsi="Arial" w:cs="Arial"/>
          <w:sz w:val="22"/>
          <w:szCs w:val="22"/>
          <w:lang w:val="mn-MN"/>
        </w:rPr>
        <w:t xml:space="preserve"> дэмж</w:t>
      </w:r>
      <w:r>
        <w:rPr>
          <w:rFonts w:ascii="Arial" w:hAnsi="Arial" w:cs="Arial"/>
          <w:sz w:val="22"/>
          <w:szCs w:val="22"/>
          <w:lang w:val="mn-MN"/>
        </w:rPr>
        <w:t>л</w:t>
      </w:r>
      <w:r w:rsidR="00DE1363" w:rsidRPr="00DE1363">
        <w:rPr>
          <w:rFonts w:ascii="Arial" w:hAnsi="Arial" w:cs="Arial"/>
          <w:sz w:val="22"/>
          <w:szCs w:val="22"/>
          <w:lang w:val="mn-MN"/>
        </w:rPr>
        <w:t>эг</w:t>
      </w:r>
      <w:r>
        <w:rPr>
          <w:rFonts w:ascii="Arial" w:hAnsi="Arial" w:cs="Arial"/>
          <w:sz w:val="22"/>
          <w:szCs w:val="22"/>
          <w:lang w:val="mn-MN"/>
        </w:rPr>
        <w:t>,</w:t>
      </w:r>
      <w:r w:rsidR="00DE1363" w:rsidRPr="00DE1363">
        <w:rPr>
          <w:rFonts w:ascii="Arial" w:hAnsi="Arial" w:cs="Arial"/>
          <w:sz w:val="22"/>
          <w:szCs w:val="22"/>
          <w:lang w:val="mn-MN"/>
        </w:rPr>
        <w:t xml:space="preserve"> туслалцаа үзүүлэх,</w:t>
      </w:r>
    </w:p>
    <w:p w14:paraId="5E5E17AA" w14:textId="77777777" w:rsidR="001917E2" w:rsidRDefault="001917E2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4106E03E" w14:textId="059F75BA" w:rsidR="00DE1363" w:rsidRPr="00DE1363" w:rsidRDefault="001917E2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5.5</w:t>
      </w:r>
      <w:r w:rsidR="00DE1363" w:rsidRPr="00DE1363">
        <w:rPr>
          <w:rFonts w:ascii="Arial" w:hAnsi="Arial" w:cs="Arial"/>
          <w:sz w:val="22"/>
          <w:szCs w:val="22"/>
          <w:lang w:val="mn-MN"/>
        </w:rPr>
        <w:t>. Хар</w:t>
      </w:r>
      <w:r>
        <w:rPr>
          <w:rFonts w:ascii="Arial" w:hAnsi="Arial" w:cs="Arial"/>
          <w:sz w:val="22"/>
          <w:szCs w:val="22"/>
          <w:lang w:val="mn-MN"/>
        </w:rPr>
        <w:t>и</w:t>
      </w:r>
      <w:r w:rsidR="00DE1363" w:rsidRPr="00DE1363">
        <w:rPr>
          <w:rFonts w:ascii="Arial" w:hAnsi="Arial" w:cs="Arial"/>
          <w:sz w:val="22"/>
          <w:szCs w:val="22"/>
          <w:lang w:val="mn-MN"/>
        </w:rPr>
        <w:t>уцсан ажил үүрэ</w:t>
      </w:r>
      <w:r w:rsidR="00EF393A">
        <w:rPr>
          <w:rFonts w:ascii="Arial" w:hAnsi="Arial" w:cs="Arial"/>
          <w:sz w:val="22"/>
          <w:szCs w:val="22"/>
          <w:lang w:val="mn-MN"/>
        </w:rPr>
        <w:t>г,</w:t>
      </w:r>
      <w:r w:rsidR="00DE1363" w:rsidRPr="00DE1363">
        <w:rPr>
          <w:rFonts w:ascii="Arial" w:hAnsi="Arial" w:cs="Arial"/>
          <w:sz w:val="22"/>
          <w:szCs w:val="22"/>
          <w:lang w:val="mn-MN"/>
        </w:rPr>
        <w:t xml:space="preserve"> даалгаврыг </w:t>
      </w:r>
      <w:r>
        <w:rPr>
          <w:rFonts w:ascii="Arial" w:hAnsi="Arial" w:cs="Arial"/>
          <w:sz w:val="22"/>
          <w:szCs w:val="22"/>
          <w:lang w:val="mn-MN"/>
        </w:rPr>
        <w:t>ч</w:t>
      </w:r>
      <w:r w:rsidR="00DE1363" w:rsidRPr="00DE1363">
        <w:rPr>
          <w:rFonts w:ascii="Arial" w:hAnsi="Arial" w:cs="Arial"/>
          <w:sz w:val="22"/>
          <w:szCs w:val="22"/>
          <w:lang w:val="mn-MN"/>
        </w:rPr>
        <w:t xml:space="preserve">анартай биелүүлж, </w:t>
      </w:r>
      <w:del w:id="295" w:author="Dolgorsuren Altangerel" w:date="2022-11-14T00:20:00Z">
        <w:r w:rsidR="00DE1363" w:rsidRPr="00DE1363" w:rsidDel="00515563">
          <w:rPr>
            <w:rFonts w:ascii="Arial" w:hAnsi="Arial" w:cs="Arial"/>
            <w:sz w:val="22"/>
            <w:szCs w:val="22"/>
            <w:lang w:val="mn-MN"/>
          </w:rPr>
          <w:delText>зөвл</w:delText>
        </w:r>
        <w:r w:rsidDel="00515563">
          <w:rPr>
            <w:rFonts w:ascii="Arial" w:hAnsi="Arial" w:cs="Arial"/>
            <w:sz w:val="22"/>
            <w:szCs w:val="22"/>
            <w:lang w:val="mn-MN"/>
          </w:rPr>
          <w:delText>ө</w:delText>
        </w:r>
        <w:r w:rsidR="00DE1363" w:rsidRPr="00DE1363" w:rsidDel="00515563">
          <w:rPr>
            <w:rFonts w:ascii="Arial" w:hAnsi="Arial" w:cs="Arial"/>
            <w:sz w:val="22"/>
            <w:szCs w:val="22"/>
            <w:lang w:val="mn-MN"/>
          </w:rPr>
          <w:delText>л</w:delText>
        </w:r>
      </w:del>
      <w:ins w:id="296" w:author="Dolgorsuren Altangerel" w:date="2022-11-14T00:20:00Z">
        <w:r w:rsidR="00515563">
          <w:rPr>
            <w:rFonts w:ascii="Arial" w:hAnsi="Arial" w:cs="Arial"/>
            <w:sz w:val="22"/>
            <w:szCs w:val="22"/>
            <w:lang w:val="mn-MN"/>
          </w:rPr>
          <w:t>УЗ-</w:t>
        </w:r>
      </w:ins>
      <w:r w:rsidR="00DE1363" w:rsidRPr="00DE1363">
        <w:rPr>
          <w:rFonts w:ascii="Arial" w:hAnsi="Arial" w:cs="Arial"/>
          <w:sz w:val="22"/>
          <w:szCs w:val="22"/>
          <w:lang w:val="mn-MN"/>
        </w:rPr>
        <w:t>ийн хурал, даргад танилцуулах,</w:t>
      </w:r>
    </w:p>
    <w:p w14:paraId="0716F361" w14:textId="77777777" w:rsidR="00DE1363" w:rsidRPr="00DE1363" w:rsidRDefault="00DE1363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mn-MN"/>
        </w:rPr>
        <w:pPrChange w:id="297" w:author="Dolgorsuren Altangerel" w:date="2022-11-14T00:18:00Z">
          <w:pPr>
            <w:pStyle w:val="bodytext20"/>
            <w:shd w:val="clear" w:color="auto" w:fill="FFFFFF"/>
            <w:spacing w:before="0" w:beforeAutospacing="0" w:after="0" w:afterAutospacing="0"/>
            <w:jc w:val="center"/>
          </w:pPr>
        </w:pPrChange>
      </w:pPr>
    </w:p>
    <w:p w14:paraId="438B065B" w14:textId="77777777" w:rsidR="00DE1363" w:rsidRPr="00DE1363" w:rsidRDefault="00DE1363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highlight w:val="yellow"/>
          <w:lang w:val="mn-MN"/>
        </w:rPr>
        <w:pPrChange w:id="298" w:author="Dolgorsuren Altangerel" w:date="2022-11-14T00:18:00Z">
          <w:pPr>
            <w:pStyle w:val="bodytext20"/>
            <w:shd w:val="clear" w:color="auto" w:fill="FFFFFF"/>
            <w:spacing w:before="0" w:beforeAutospacing="0" w:after="0" w:afterAutospacing="0"/>
            <w:jc w:val="center"/>
          </w:pPr>
        </w:pPrChange>
      </w:pPr>
    </w:p>
    <w:p w14:paraId="7E575D89" w14:textId="77777777" w:rsidR="00DD36C5" w:rsidRPr="0079680A" w:rsidRDefault="00DD36C5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78AC3D7D" w14:textId="234AB2C6" w:rsidR="000B61AD" w:rsidRPr="003F163D" w:rsidDel="003F163D" w:rsidRDefault="00EF393A" w:rsidP="000B61AD">
      <w:pPr>
        <w:pStyle w:val="bodytext20"/>
        <w:shd w:val="clear" w:color="auto" w:fill="FFFFFF"/>
        <w:spacing w:before="0" w:beforeAutospacing="0" w:after="0" w:afterAutospacing="0"/>
        <w:jc w:val="center"/>
        <w:rPr>
          <w:del w:id="299" w:author="Dolgorsuren Altangerel" w:date="2022-11-14T00:31:00Z"/>
          <w:rFonts w:ascii="Arial" w:hAnsi="Arial" w:cs="Arial"/>
          <w:b/>
          <w:color w:val="FF0000"/>
          <w:sz w:val="22"/>
          <w:szCs w:val="22"/>
          <w:lang w:val="mn-MN"/>
          <w:rPrChange w:id="300" w:author="batsukh baaji" w:date="2022-11-14T18:21:00Z">
            <w:rPr>
              <w:del w:id="301" w:author="Dolgorsuren Altangerel" w:date="2022-11-14T00:31:00Z"/>
              <w:rFonts w:ascii="Arial" w:hAnsi="Arial" w:cs="Arial"/>
              <w:b/>
              <w:sz w:val="22"/>
              <w:szCs w:val="22"/>
              <w:lang w:val="mn-MN"/>
            </w:rPr>
          </w:rPrChange>
        </w:rPr>
      </w:pPr>
      <w:r w:rsidRPr="003F163D">
        <w:rPr>
          <w:rStyle w:val="Strong"/>
          <w:rFonts w:ascii="Arial" w:hAnsi="Arial" w:cs="Arial"/>
          <w:color w:val="FF0000"/>
          <w:lang w:val="mn-MN"/>
          <w:rPrChange w:id="302" w:author="batsukh baaji" w:date="2022-11-14T18:21:00Z">
            <w:rPr>
              <w:rStyle w:val="Strong"/>
              <w:rFonts w:ascii="Arial" w:hAnsi="Arial" w:cs="Arial"/>
              <w:lang w:val="mn-MN"/>
            </w:rPr>
          </w:rPrChange>
        </w:rPr>
        <w:t>Зургаа</w:t>
      </w:r>
      <w:r w:rsidR="000B61AD" w:rsidRPr="003F163D">
        <w:rPr>
          <w:rFonts w:ascii="Arial" w:hAnsi="Arial" w:cs="Arial"/>
          <w:color w:val="FF0000"/>
          <w:lang w:val="mn-MN"/>
          <w:rPrChange w:id="303" w:author="batsukh baaji" w:date="2022-11-14T18:21:00Z">
            <w:rPr>
              <w:rFonts w:ascii="Arial" w:hAnsi="Arial" w:cs="Arial"/>
              <w:lang w:val="mn-MN"/>
            </w:rPr>
          </w:rPrChange>
        </w:rPr>
        <w:t>.</w:t>
      </w:r>
      <w:r w:rsidR="000B61AD" w:rsidRPr="003F163D">
        <w:rPr>
          <w:rFonts w:ascii="Arial" w:hAnsi="Arial" w:cs="Arial"/>
          <w:b/>
          <w:color w:val="FF0000"/>
          <w:lang w:val="mn-MN"/>
          <w:rPrChange w:id="304" w:author="batsukh baaji" w:date="2022-11-14T18:21:00Z">
            <w:rPr>
              <w:rFonts w:ascii="Arial" w:hAnsi="Arial" w:cs="Arial"/>
              <w:b/>
              <w:lang w:val="mn-MN"/>
            </w:rPr>
          </w:rPrChange>
        </w:rPr>
        <w:t xml:space="preserve"> Удирдах зөвлөлийн</w:t>
      </w:r>
      <w:r w:rsidR="00324F56" w:rsidRPr="003F163D">
        <w:rPr>
          <w:rFonts w:ascii="Arial" w:hAnsi="Arial" w:cs="Arial"/>
          <w:b/>
          <w:color w:val="FF0000"/>
          <w:lang w:val="mn-MN"/>
          <w:rPrChange w:id="305" w:author="batsukh baaji" w:date="2022-11-14T18:21:00Z">
            <w:rPr>
              <w:rFonts w:ascii="Arial" w:hAnsi="Arial" w:cs="Arial"/>
              <w:b/>
              <w:lang w:val="mn-MN"/>
            </w:rPr>
          </w:rPrChange>
        </w:rPr>
        <w:t xml:space="preserve"> гишүүдийн</w:t>
      </w:r>
      <w:r w:rsidR="005C45B0" w:rsidRPr="003F163D">
        <w:rPr>
          <w:rFonts w:ascii="Arial" w:hAnsi="Arial" w:cs="Arial"/>
          <w:b/>
          <w:color w:val="FF0000"/>
          <w:lang w:val="mn-MN"/>
          <w:rPrChange w:id="306" w:author="batsukh baaji" w:date="2022-11-14T18:21:00Z">
            <w:rPr>
              <w:rFonts w:ascii="Arial" w:hAnsi="Arial" w:cs="Arial"/>
              <w:b/>
              <w:lang w:val="mn-MN"/>
            </w:rPr>
          </w:rPrChange>
        </w:rPr>
        <w:t xml:space="preserve"> ажил үүр</w:t>
      </w:r>
      <w:r w:rsidR="000B61AD" w:rsidRPr="003F163D">
        <w:rPr>
          <w:rFonts w:ascii="Arial" w:hAnsi="Arial" w:cs="Arial"/>
          <w:b/>
          <w:color w:val="FF0000"/>
          <w:lang w:val="mn-MN"/>
          <w:rPrChange w:id="307" w:author="batsukh baaji" w:date="2022-11-14T18:21:00Z">
            <w:rPr>
              <w:rFonts w:ascii="Arial" w:hAnsi="Arial" w:cs="Arial"/>
              <w:b/>
              <w:lang w:val="mn-MN"/>
            </w:rPr>
          </w:rPrChange>
        </w:rPr>
        <w:t xml:space="preserve">гийн </w:t>
      </w:r>
      <w:ins w:id="308" w:author="Dolgorsuren Altangerel" w:date="2022-11-14T00:31:00Z">
        <w:r w:rsidR="007E7D36" w:rsidRPr="003F163D">
          <w:rPr>
            <w:rFonts w:ascii="Arial" w:hAnsi="Arial" w:cs="Arial"/>
            <w:b/>
            <w:color w:val="FF0000"/>
            <w:lang w:val="mn-MN"/>
            <w:rPrChange w:id="309" w:author="batsukh baaji" w:date="2022-11-14T18:21:00Z">
              <w:rPr>
                <w:rFonts w:ascii="Arial" w:hAnsi="Arial" w:cs="Arial"/>
                <w:b/>
                <w:lang w:val="mn-MN"/>
              </w:rPr>
            </w:rPrChange>
          </w:rPr>
          <w:t xml:space="preserve">биелэлтийг </w:t>
        </w:r>
      </w:ins>
      <w:r w:rsidR="000B61AD" w:rsidRPr="003F163D">
        <w:rPr>
          <w:rFonts w:ascii="Arial" w:hAnsi="Arial" w:cs="Arial"/>
          <w:b/>
          <w:color w:val="FF0000"/>
          <w:lang w:val="mn-MN"/>
          <w:rPrChange w:id="310" w:author="batsukh baaji" w:date="2022-11-14T18:21:00Z">
            <w:rPr>
              <w:rFonts w:ascii="Arial" w:hAnsi="Arial" w:cs="Arial"/>
              <w:b/>
              <w:lang w:val="mn-MN"/>
            </w:rPr>
          </w:rPrChange>
        </w:rPr>
        <w:t>хяна</w:t>
      </w:r>
      <w:ins w:id="311" w:author="Dolgorsuren Altangerel" w:date="2022-11-14T00:31:00Z">
        <w:r w:rsidR="007E7D36" w:rsidRPr="003F163D">
          <w:rPr>
            <w:rFonts w:ascii="Arial" w:hAnsi="Arial" w:cs="Arial"/>
            <w:b/>
            <w:color w:val="FF0000"/>
            <w:lang w:val="mn-MN"/>
            <w:rPrChange w:id="312" w:author="batsukh baaji" w:date="2022-11-14T18:21:00Z">
              <w:rPr>
                <w:rFonts w:ascii="Arial" w:hAnsi="Arial" w:cs="Arial"/>
                <w:b/>
                <w:lang w:val="mn-MN"/>
              </w:rPr>
            </w:rPrChange>
          </w:rPr>
          <w:t>х</w:t>
        </w:r>
      </w:ins>
      <w:del w:id="313" w:author="Dolgorsuren Altangerel" w:date="2022-11-14T00:31:00Z">
        <w:r w:rsidR="000B61AD" w:rsidRPr="003F163D" w:rsidDel="007E7D36">
          <w:rPr>
            <w:rFonts w:ascii="Arial" w:hAnsi="Arial" w:cs="Arial"/>
            <w:b/>
            <w:color w:val="FF0000"/>
            <w:lang w:val="mn-MN"/>
            <w:rPrChange w:id="314" w:author="batsukh baaji" w:date="2022-11-14T18:21:00Z">
              <w:rPr>
                <w:rFonts w:ascii="Arial" w:hAnsi="Arial" w:cs="Arial"/>
                <w:b/>
                <w:lang w:val="mn-MN"/>
              </w:rPr>
            </w:rPrChange>
          </w:rPr>
          <w:delText>лт</w:delText>
        </w:r>
      </w:del>
    </w:p>
    <w:p w14:paraId="03B9086F" w14:textId="77777777" w:rsidR="003F163D" w:rsidRPr="003F163D" w:rsidRDefault="003F163D" w:rsidP="000B61AD">
      <w:pPr>
        <w:pStyle w:val="bodytext20"/>
        <w:shd w:val="clear" w:color="auto" w:fill="FFFFFF"/>
        <w:spacing w:before="0" w:beforeAutospacing="0" w:after="0" w:afterAutospacing="0"/>
        <w:jc w:val="center"/>
        <w:rPr>
          <w:ins w:id="315" w:author="batsukh baaji" w:date="2022-11-14T18:20:00Z"/>
          <w:rFonts w:ascii="Arial" w:hAnsi="Arial" w:cs="Arial"/>
          <w:b/>
          <w:color w:val="FF0000"/>
          <w:sz w:val="22"/>
          <w:szCs w:val="22"/>
          <w:lang w:val="mn-MN"/>
          <w:rPrChange w:id="316" w:author="batsukh baaji" w:date="2022-11-14T18:21:00Z">
            <w:rPr>
              <w:ins w:id="317" w:author="batsukh baaji" w:date="2022-11-14T18:20:00Z"/>
              <w:rFonts w:ascii="Arial" w:hAnsi="Arial" w:cs="Arial"/>
              <w:b/>
              <w:sz w:val="22"/>
              <w:szCs w:val="22"/>
              <w:lang w:val="mn-MN"/>
            </w:rPr>
          </w:rPrChange>
        </w:rPr>
      </w:pPr>
    </w:p>
    <w:p w14:paraId="02BFD3D5" w14:textId="77777777" w:rsidR="00324F56" w:rsidRPr="003F163D" w:rsidRDefault="00324F56" w:rsidP="000B61AD">
      <w:pPr>
        <w:pStyle w:val="bodytext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  <w:highlight w:val="yellow"/>
          <w:lang w:val="mn-MN"/>
          <w:rPrChange w:id="318" w:author="batsukh baaji" w:date="2022-11-14T18:21:00Z">
            <w:rPr>
              <w:rFonts w:ascii="Arial" w:hAnsi="Arial" w:cs="Arial"/>
              <w:sz w:val="22"/>
              <w:szCs w:val="22"/>
              <w:highlight w:val="yellow"/>
              <w:lang w:val="mn-MN"/>
            </w:rPr>
          </w:rPrChange>
        </w:rPr>
      </w:pPr>
    </w:p>
    <w:p w14:paraId="142E49C1" w14:textId="4B8EF6D1" w:rsidR="000B61AD" w:rsidRPr="003F163D" w:rsidRDefault="00EF393A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319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320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</w:pPr>
        </w:pPrChange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32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2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.1 УЗ-ийн гишүүдийг </w:t>
      </w:r>
      <w:r w:rsidR="002109AB" w:rsidRPr="003F163D">
        <w:rPr>
          <w:rFonts w:ascii="Arial" w:hAnsi="Arial" w:cs="Arial"/>
          <w:color w:val="FF0000"/>
          <w:sz w:val="22"/>
          <w:szCs w:val="22"/>
          <w:lang w:val="mn-MN"/>
          <w:rPrChange w:id="32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сонгогдсон жилийн 12-р сарын 31-н</w:t>
      </w:r>
      <w:ins w:id="324" w:author="Dolgorsuren Altangerel" w:date="2022-11-14T00:31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25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ий</w:t>
        </w:r>
      </w:ins>
      <w:del w:id="326" w:author="Dolgorsuren Altangerel" w:date="2022-11-14T00:31:00Z">
        <w:r w:rsidR="002109AB"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327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ээр</w:delText>
        </w:r>
      </w:del>
      <w:r w:rsidR="002109AB" w:rsidRPr="003F163D">
        <w:rPr>
          <w:rFonts w:ascii="Arial" w:hAnsi="Arial" w:cs="Arial"/>
          <w:color w:val="FF0000"/>
          <w:sz w:val="22"/>
          <w:szCs w:val="22"/>
          <w:lang w:val="mn-MN"/>
          <w:rPrChange w:id="328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  <w:ins w:id="329" w:author="Dolgorsuren Altangerel" w:date="2022-11-14T00:31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30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 xml:space="preserve">өдрөөр </w:t>
        </w:r>
      </w:ins>
      <w:r w:rsidR="002109AB" w:rsidRPr="003F163D">
        <w:rPr>
          <w:rFonts w:ascii="Arial" w:hAnsi="Arial" w:cs="Arial"/>
          <w:color w:val="FF0000"/>
          <w:sz w:val="22"/>
          <w:szCs w:val="22"/>
          <w:lang w:val="mn-MN"/>
          <w:rPrChange w:id="33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тасалбар болгон </w:t>
      </w:r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3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ажил үүргийн </w:t>
      </w:r>
      <w:ins w:id="333" w:author="Dolgorsuren Altangerel" w:date="2022-11-14T00:28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34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би</w:t>
        </w:r>
      </w:ins>
      <w:ins w:id="335" w:author="Dolgorsuren Altangerel" w:date="2022-11-14T00:29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36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елэлтийг</w:t>
        </w:r>
      </w:ins>
      <w:del w:id="337" w:author="Dolgorsuren Altangerel" w:date="2022-11-14T00:29:00Z">
        <w:r w:rsidR="00324F56"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338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хяналт</w:delText>
        </w:r>
        <w:r w:rsidR="002109AB"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339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ын</w:delText>
        </w:r>
      </w:del>
      <w:r w:rsidR="002109AB" w:rsidRPr="003F163D">
        <w:rPr>
          <w:rFonts w:ascii="Arial" w:hAnsi="Arial" w:cs="Arial"/>
          <w:color w:val="FF0000"/>
          <w:sz w:val="22"/>
          <w:szCs w:val="22"/>
          <w:lang w:val="mn-MN"/>
          <w:rPrChange w:id="34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1 жилийн хугацаатайгаар </w:t>
      </w:r>
      <w:ins w:id="341" w:author="Dolgorsuren Altangerel" w:date="2022-11-14T00:29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42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 xml:space="preserve">нийт </w:t>
        </w:r>
      </w:ins>
      <w:r w:rsidR="002109AB" w:rsidRPr="003F163D">
        <w:rPr>
          <w:rFonts w:ascii="Arial" w:hAnsi="Arial" w:cs="Arial"/>
          <w:color w:val="FF0000"/>
          <w:sz w:val="22"/>
          <w:szCs w:val="22"/>
          <w:lang w:val="mn-MN"/>
          <w:rPrChange w:id="34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3 удаа </w:t>
      </w:r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44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  <w:r w:rsidR="002109AB" w:rsidRPr="003F163D">
        <w:rPr>
          <w:rFonts w:ascii="Arial" w:hAnsi="Arial" w:cs="Arial"/>
          <w:color w:val="FF0000"/>
          <w:sz w:val="22"/>
          <w:szCs w:val="22"/>
          <w:lang w:val="mn-MN"/>
          <w:rPrChange w:id="34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хянана</w:t>
      </w:r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4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</w:t>
      </w:r>
    </w:p>
    <w:p w14:paraId="4ED02D82" w14:textId="77777777" w:rsidR="00324F56" w:rsidRPr="003F163D" w:rsidRDefault="00324F56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347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348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</w:pPr>
        </w:pPrChange>
      </w:pPr>
    </w:p>
    <w:p w14:paraId="236EAE25" w14:textId="108B1DF3" w:rsidR="00324F56" w:rsidRPr="003F163D" w:rsidRDefault="00EF393A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349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350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</w:pPr>
        </w:pPrChange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35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5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.2 Ажил үүр</w:t>
      </w:r>
      <w:del w:id="353" w:author="Dolgorsuren Altangerel" w:date="2022-11-14T00:21:00Z">
        <w:r w:rsidR="00324F56"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354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э</w:delText>
        </w:r>
      </w:del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5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гийн </w:t>
      </w:r>
      <w:ins w:id="356" w:author="Dolgorsuren Altangerel" w:date="2022-11-14T00:29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57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биелэлт</w:t>
        </w:r>
      </w:ins>
      <w:del w:id="358" w:author="Dolgorsuren Altangerel" w:date="2022-11-14T00:29:00Z">
        <w:r w:rsidR="00324F56"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359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хяналт</w:delText>
        </w:r>
      </w:del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6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ийг </w:t>
      </w:r>
      <w:ins w:id="361" w:author="Dolgorsuren Altangerel" w:date="2022-11-14T00:21:00Z">
        <w:r w:rsidR="00515563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62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УЗ-ийн дарга</w:t>
        </w:r>
      </w:ins>
      <w:del w:id="363" w:author="Dolgorsuren Altangerel" w:date="2022-11-14T00:21:00Z">
        <w:r w:rsidR="00324F56"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364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холбооны тэргүүн</w:delText>
        </w:r>
      </w:del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6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, гүйцэтгэх захирал, </w:t>
      </w:r>
      <w:del w:id="366" w:author="batsukh baaji" w:date="2022-11-14T19:04:00Z">
        <w:r w:rsidR="00324F56" w:rsidRPr="003F163D" w:rsidDel="001D3589">
          <w:rPr>
            <w:rFonts w:ascii="Arial" w:hAnsi="Arial" w:cs="Arial"/>
            <w:color w:val="FF0000"/>
            <w:sz w:val="22"/>
            <w:szCs w:val="22"/>
            <w:lang w:val="mn-MN"/>
            <w:rPrChange w:id="367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 xml:space="preserve">хяналтын зөвлөл </w:delText>
        </w:r>
      </w:del>
      <w:ins w:id="368" w:author="Dolgorsuren Altangerel" w:date="2022-11-14T00:29:00Z">
        <w:del w:id="369" w:author="batsukh baaji" w:date="2022-11-14T19:04:00Z">
          <w:r w:rsidR="007E7D36" w:rsidRPr="003F163D" w:rsidDel="001D3589">
            <w:rPr>
              <w:rFonts w:ascii="Arial" w:hAnsi="Arial" w:cs="Arial"/>
              <w:color w:val="FF0000"/>
              <w:sz w:val="22"/>
              <w:szCs w:val="22"/>
              <w:lang w:val="mn-MN"/>
              <w:rPrChange w:id="370" w:author="batsukh baaji" w:date="2022-11-14T18:21:00Z">
                <w:rPr>
                  <w:rFonts w:ascii="Arial" w:hAnsi="Arial" w:cs="Arial"/>
                  <w:sz w:val="22"/>
                  <w:szCs w:val="22"/>
                  <w:lang w:val="mn-MN"/>
                </w:rPr>
              </w:rPrChange>
            </w:rPr>
            <w:delText>хянана</w:delText>
          </w:r>
        </w:del>
      </w:ins>
      <w:del w:id="371" w:author="Dolgorsuren Altangerel" w:date="2022-11-14T00:29:00Z">
        <w:r w:rsidR="00324F56"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372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тавина.</w:delText>
        </w:r>
      </w:del>
    </w:p>
    <w:p w14:paraId="681B73B7" w14:textId="77777777" w:rsidR="00324F56" w:rsidRPr="003F163D" w:rsidRDefault="00324F56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37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374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</w:pPr>
        </w:pPrChange>
      </w:pPr>
    </w:p>
    <w:p w14:paraId="00332F1E" w14:textId="4066DC60" w:rsidR="00324F56" w:rsidRPr="003F163D" w:rsidRDefault="00EF393A" w:rsidP="007E7D36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37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37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77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.3 УЗ-ийн ажил үүр</w:t>
      </w:r>
      <w:ins w:id="378" w:author="Dolgorsuren Altangerel" w:date="2022-11-14T00:30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79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гийн биелэлтэд</w:t>
        </w:r>
      </w:ins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8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хяналт тавихдаа дараах үзүүлэлт, оноог мөрдлөг</w:t>
      </w:r>
      <w:del w:id="381" w:author="Dolgorsuren Altangerel" w:date="2022-11-14T00:30:00Z">
        <w:r w:rsidR="00324F56"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382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ө</w:delText>
        </w:r>
      </w:del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8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болгоно</w:t>
      </w:r>
      <w:ins w:id="384" w:author="Dolgorsuren Altangerel" w:date="2022-11-14T00:21:00Z">
        <w:r w:rsidR="00515563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85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.</w:t>
        </w:r>
      </w:ins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8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  <w:ins w:id="387" w:author="Dolgorsuren Altangerel" w:date="2022-11-14T00:21:00Z">
        <w:r w:rsidR="00515563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88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Ү</w:t>
        </w:r>
      </w:ins>
      <w:del w:id="389" w:author="Dolgorsuren Altangerel" w:date="2022-11-14T00:21:00Z">
        <w:r w:rsidR="00324F56"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390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ү</w:delText>
        </w:r>
      </w:del>
      <w:r w:rsidR="00324F56" w:rsidRPr="003F163D">
        <w:rPr>
          <w:rFonts w:ascii="Arial" w:hAnsi="Arial" w:cs="Arial"/>
          <w:color w:val="FF0000"/>
          <w:sz w:val="22"/>
          <w:szCs w:val="22"/>
          <w:lang w:val="mn-MN"/>
          <w:rPrChange w:id="39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үнд</w:t>
      </w:r>
      <w:ins w:id="392" w:author="Dolgorsuren Altangerel" w:date="2022-11-14T00:21:00Z">
        <w:r w:rsidR="00515563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393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:</w:t>
        </w:r>
      </w:ins>
      <w:del w:id="394" w:author="Dolgorsuren Altangerel" w:date="2022-11-14T00:21:00Z">
        <w:r w:rsidR="00324F56"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395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.</w:delText>
        </w:r>
      </w:del>
    </w:p>
    <w:p w14:paraId="46A33A23" w14:textId="77777777" w:rsidR="00324F56" w:rsidRPr="003F163D" w:rsidRDefault="00324F56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39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397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</w:pPr>
        </w:pPrChange>
      </w:pPr>
    </w:p>
    <w:p w14:paraId="7EFA18F2" w14:textId="4D497E57" w:rsidR="00D51F22" w:rsidRPr="003F163D" w:rsidRDefault="00D51F22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398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399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</w:pPr>
        </w:pPrChange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40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      </w:t>
      </w:r>
      <w:r w:rsidR="00EF393A" w:rsidRPr="003F163D">
        <w:rPr>
          <w:rFonts w:ascii="Arial" w:hAnsi="Arial" w:cs="Arial"/>
          <w:color w:val="FF0000"/>
          <w:sz w:val="22"/>
          <w:szCs w:val="22"/>
          <w:lang w:val="mn-MN"/>
          <w:rPrChange w:id="40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sz w:val="22"/>
          <w:szCs w:val="22"/>
          <w:lang w:val="mn-MN"/>
          <w:rPrChange w:id="40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.3.1 УЗ-ийн хуралд өөрийн бие</w:t>
      </w:r>
      <w:del w:id="403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04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э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0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эр оролцсон- </w:t>
      </w:r>
      <w:r w:rsidR="00B960E6" w:rsidRPr="003F163D">
        <w:rPr>
          <w:rFonts w:ascii="Arial" w:hAnsi="Arial" w:cs="Arial"/>
          <w:color w:val="FF0000"/>
          <w:sz w:val="22"/>
          <w:szCs w:val="22"/>
          <w:lang w:val="mn-MN"/>
          <w:rPrChange w:id="40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2</w:t>
      </w:r>
      <w:r w:rsidRPr="003F163D">
        <w:rPr>
          <w:rFonts w:ascii="Arial" w:hAnsi="Arial" w:cs="Arial"/>
          <w:color w:val="FF0000"/>
          <w:sz w:val="22"/>
          <w:szCs w:val="22"/>
          <w:lang w:val="mn-MN"/>
          <w:rPrChange w:id="407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оноо</w:t>
      </w:r>
    </w:p>
    <w:p w14:paraId="5B9BE809" w14:textId="77777777" w:rsidR="00D51F22" w:rsidRPr="003F163D" w:rsidRDefault="00D51F22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408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409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</w:pPr>
        </w:pPrChange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41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      </w:t>
      </w:r>
    </w:p>
    <w:p w14:paraId="07217F4F" w14:textId="3D95503A" w:rsidR="00D51F22" w:rsidRPr="003F163D" w:rsidRDefault="00D51F22">
      <w:pPr>
        <w:pStyle w:val="bodytext20"/>
        <w:shd w:val="clear" w:color="auto" w:fill="FFFFFF"/>
        <w:spacing w:before="0" w:beforeAutospacing="0" w:after="0" w:afterAutospacing="0"/>
        <w:ind w:left="993" w:hanging="993"/>
        <w:jc w:val="both"/>
        <w:rPr>
          <w:rFonts w:ascii="Arial" w:hAnsi="Arial" w:cs="Arial"/>
          <w:color w:val="FF0000"/>
          <w:sz w:val="22"/>
          <w:szCs w:val="22"/>
          <w:lang w:val="mn-MN"/>
          <w:rPrChange w:id="41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pPrChange w:id="412" w:author="Dolgorsuren Altangerel" w:date="2022-11-14T00:20:00Z">
          <w:pPr>
            <w:pStyle w:val="bodytext20"/>
            <w:shd w:val="clear" w:color="auto" w:fill="FFFFFF"/>
            <w:spacing w:before="0" w:beforeAutospacing="0" w:after="0" w:afterAutospacing="0"/>
            <w:ind w:left="993" w:hanging="993"/>
          </w:pPr>
        </w:pPrChange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41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      </w:t>
      </w:r>
      <w:r w:rsidR="00EF393A" w:rsidRPr="003F163D">
        <w:rPr>
          <w:rFonts w:ascii="Arial" w:hAnsi="Arial" w:cs="Arial"/>
          <w:color w:val="FF0000"/>
          <w:sz w:val="22"/>
          <w:szCs w:val="22"/>
          <w:lang w:val="mn-MN"/>
          <w:rPrChange w:id="414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sz w:val="22"/>
          <w:szCs w:val="22"/>
          <w:lang w:val="mn-MN"/>
          <w:rPrChange w:id="41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.3.2 Дотоод </w:t>
      </w:r>
      <w:del w:id="416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17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4-н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18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зөвлөлийн хуралд өөрийн бие</w:t>
      </w:r>
      <w:del w:id="419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20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э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2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эр оролцсон- </w:t>
      </w:r>
      <w:r w:rsidR="00B960E6" w:rsidRPr="003F163D">
        <w:rPr>
          <w:rFonts w:ascii="Arial" w:hAnsi="Arial" w:cs="Arial"/>
          <w:color w:val="FF0000"/>
          <w:sz w:val="22"/>
          <w:szCs w:val="22"/>
          <w:lang w:val="mn-MN"/>
          <w:rPrChange w:id="42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1</w:t>
      </w:r>
      <w:r w:rsidRPr="003F163D">
        <w:rPr>
          <w:rFonts w:ascii="Arial" w:hAnsi="Arial" w:cs="Arial"/>
          <w:color w:val="FF0000"/>
          <w:sz w:val="22"/>
          <w:szCs w:val="22"/>
          <w:lang w:val="mn-MN"/>
          <w:rPrChange w:id="42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оноо</w:t>
      </w:r>
    </w:p>
    <w:p w14:paraId="2B1DAB9A" w14:textId="77777777" w:rsidR="00DD36C5" w:rsidRPr="003F163D" w:rsidRDefault="00D51F22" w:rsidP="00515563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  <w:lang w:val="mn-MN"/>
          <w:rPrChange w:id="424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42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       </w:t>
      </w:r>
    </w:p>
    <w:p w14:paraId="2C4D0BBD" w14:textId="0CC8CB44" w:rsidR="00D51F22" w:rsidRPr="003F163D" w:rsidRDefault="00D51F22" w:rsidP="00515563">
      <w:pPr>
        <w:pStyle w:val="bodytext0"/>
        <w:shd w:val="clear" w:color="auto" w:fill="FFFFFF"/>
        <w:spacing w:before="0" w:beforeAutospacing="0" w:after="0" w:afterAutospacing="0"/>
        <w:ind w:left="993" w:hanging="993"/>
        <w:jc w:val="both"/>
        <w:rPr>
          <w:rFonts w:ascii="Arial" w:hAnsi="Arial" w:cs="Arial"/>
          <w:color w:val="FF0000"/>
          <w:sz w:val="22"/>
          <w:szCs w:val="22"/>
          <w:lang w:val="mn-MN"/>
          <w:rPrChange w:id="42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427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lastRenderedPageBreak/>
        <w:t xml:space="preserve">       </w:t>
      </w:r>
      <w:r w:rsidR="00EF393A" w:rsidRPr="003F163D">
        <w:rPr>
          <w:rFonts w:ascii="Arial" w:hAnsi="Arial" w:cs="Arial"/>
          <w:color w:val="FF0000"/>
          <w:sz w:val="22"/>
          <w:szCs w:val="22"/>
          <w:lang w:val="mn-MN"/>
          <w:rPrChange w:id="428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sz w:val="22"/>
          <w:szCs w:val="22"/>
          <w:lang w:val="mn-MN"/>
          <w:rPrChange w:id="429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.3.3 Дээрх </w:t>
      </w:r>
      <w:del w:id="430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31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8</w:delText>
        </w:r>
      </w:del>
      <w:ins w:id="432" w:author="Dolgorsuren Altangerel" w:date="2022-11-14T00:22:00Z">
        <w:r w:rsidR="00515563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433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6</w:t>
        </w:r>
      </w:ins>
      <w:r w:rsidRPr="003F163D">
        <w:rPr>
          <w:rFonts w:ascii="Arial" w:hAnsi="Arial" w:cs="Arial"/>
          <w:color w:val="FF0000"/>
          <w:sz w:val="22"/>
          <w:szCs w:val="22"/>
          <w:lang w:val="mn-MN"/>
          <w:rPrChange w:id="434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.3.1, </w:t>
      </w:r>
      <w:del w:id="435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36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8</w:delText>
        </w:r>
      </w:del>
      <w:ins w:id="437" w:author="Dolgorsuren Altangerel" w:date="2022-11-14T00:22:00Z">
        <w:r w:rsidR="00515563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438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6</w:t>
        </w:r>
      </w:ins>
      <w:r w:rsidRPr="003F163D">
        <w:rPr>
          <w:rFonts w:ascii="Arial" w:hAnsi="Arial" w:cs="Arial"/>
          <w:color w:val="FF0000"/>
          <w:sz w:val="22"/>
          <w:szCs w:val="22"/>
          <w:lang w:val="mn-MN"/>
          <w:rPrChange w:id="439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.3.2 заасан хуралд өөрийн бие</w:t>
      </w:r>
      <w:del w:id="440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41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э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4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эр бус </w:t>
      </w:r>
      <w:commentRangeStart w:id="443"/>
      <w:del w:id="444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45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бие</w:delText>
        </w:r>
      </w:del>
      <w:commentRangeEnd w:id="443"/>
      <w:r w:rsidR="00515563" w:rsidRPr="003F163D">
        <w:rPr>
          <w:rStyle w:val="CommentReference"/>
          <w:rFonts w:asciiTheme="minorHAnsi" w:eastAsiaTheme="minorHAnsi" w:hAnsiTheme="minorHAnsi" w:cstheme="minorBidi"/>
          <w:color w:val="FF0000"/>
          <w:rPrChange w:id="446" w:author="batsukh baaji" w:date="2022-11-14T18:21:00Z">
            <w:rPr>
              <w:rStyle w:val="CommentReference"/>
              <w:rFonts w:asciiTheme="minorHAnsi" w:eastAsiaTheme="minorHAnsi" w:hAnsiTheme="minorHAnsi" w:cstheme="minorBidi"/>
            </w:rPr>
          </w:rPrChange>
        </w:rPr>
        <w:commentReference w:id="443"/>
      </w:r>
      <w:del w:id="447" w:author="Dolgorsuren Altangerel" w:date="2022-11-14T00:22:00Z">
        <w:r w:rsidRPr="003F163D" w:rsidDel="00515563">
          <w:rPr>
            <w:rFonts w:ascii="Arial" w:hAnsi="Arial" w:cs="Arial"/>
            <w:color w:val="FF0000"/>
            <w:sz w:val="22"/>
            <w:szCs w:val="22"/>
            <w:lang w:val="mn-MN"/>
            <w:rPrChange w:id="448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 xml:space="preserve"> төлөөлөгч эсвэл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49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цахимаар оролцсон тохиолдолд</w:t>
      </w:r>
      <w:r w:rsidR="00AA4BB4" w:rsidRPr="003F163D">
        <w:rPr>
          <w:rFonts w:ascii="Arial" w:hAnsi="Arial" w:cs="Arial"/>
          <w:color w:val="FF0000"/>
          <w:sz w:val="22"/>
          <w:szCs w:val="22"/>
          <w:lang w:val="mn-MN"/>
          <w:rPrChange w:id="45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-1 оноо</w:t>
      </w:r>
      <w:r w:rsidR="00B960E6" w:rsidRPr="003F163D">
        <w:rPr>
          <w:rFonts w:ascii="Arial" w:hAnsi="Arial" w:cs="Arial"/>
          <w:color w:val="FF0000"/>
          <w:sz w:val="22"/>
          <w:szCs w:val="22"/>
          <w:lang w:val="mn-MN"/>
          <w:rPrChange w:id="45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  <w:r w:rsidR="0079680A" w:rsidRPr="003F163D">
        <w:rPr>
          <w:rFonts w:ascii="Arial" w:hAnsi="Arial" w:cs="Arial"/>
          <w:color w:val="FF0000"/>
          <w:sz w:val="22"/>
          <w:szCs w:val="22"/>
          <w:lang w:val="mn-MN"/>
          <w:rPrChange w:id="45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/</w:t>
      </w:r>
      <w:r w:rsidR="00B960E6" w:rsidRPr="003F163D">
        <w:rPr>
          <w:rFonts w:ascii="Arial" w:hAnsi="Arial" w:cs="Arial"/>
          <w:color w:val="FF0000"/>
          <w:sz w:val="22"/>
          <w:szCs w:val="22"/>
          <w:lang w:val="mn-MN"/>
          <w:rPrChange w:id="45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2 дээш удаа өөрийн бие</w:t>
      </w:r>
      <w:del w:id="454" w:author="Dolgorsuren Altangerel" w:date="2022-11-14T00:23:00Z">
        <w:r w:rsidR="00B960E6"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455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э</w:delText>
        </w:r>
      </w:del>
      <w:r w:rsidR="00B960E6" w:rsidRPr="003F163D">
        <w:rPr>
          <w:rFonts w:ascii="Arial" w:hAnsi="Arial" w:cs="Arial"/>
          <w:color w:val="FF0000"/>
          <w:sz w:val="22"/>
          <w:szCs w:val="22"/>
          <w:lang w:val="mn-MN"/>
          <w:rPrChange w:id="45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эр оролцоогүй бо</w:t>
      </w:r>
      <w:r w:rsidR="0079680A" w:rsidRPr="003F163D">
        <w:rPr>
          <w:rFonts w:ascii="Arial" w:hAnsi="Arial" w:cs="Arial"/>
          <w:color w:val="FF0000"/>
          <w:sz w:val="22"/>
          <w:szCs w:val="22"/>
          <w:lang w:val="mn-MN"/>
          <w:rPrChange w:id="457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л тасалсанд тооцоно/ </w:t>
      </w:r>
    </w:p>
    <w:p w14:paraId="22C80E81" w14:textId="77777777" w:rsidR="00D51F22" w:rsidRPr="003F163D" w:rsidRDefault="00D51F22" w:rsidP="00515563">
      <w:pPr>
        <w:pStyle w:val="bodytext0"/>
        <w:shd w:val="clear" w:color="auto" w:fill="FFFFFF"/>
        <w:spacing w:before="0" w:beforeAutospacing="0" w:after="0" w:afterAutospacing="0"/>
        <w:ind w:left="993" w:hanging="993"/>
        <w:jc w:val="both"/>
        <w:rPr>
          <w:rFonts w:ascii="Arial" w:hAnsi="Arial" w:cs="Arial"/>
          <w:color w:val="FF0000"/>
          <w:sz w:val="22"/>
          <w:szCs w:val="22"/>
          <w:lang w:val="mn-MN"/>
          <w:rPrChange w:id="458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</w:p>
    <w:p w14:paraId="6FE13138" w14:textId="34A7AA2D" w:rsidR="00D51F22" w:rsidRPr="003F163D" w:rsidRDefault="00AA4BB4" w:rsidP="00515563">
      <w:pPr>
        <w:pStyle w:val="bodytext0"/>
        <w:shd w:val="clear" w:color="auto" w:fill="FFFFFF"/>
        <w:spacing w:before="0" w:beforeAutospacing="0" w:after="0" w:afterAutospacing="0"/>
        <w:ind w:left="993" w:hanging="993"/>
        <w:jc w:val="both"/>
        <w:rPr>
          <w:rFonts w:ascii="Arial" w:hAnsi="Arial" w:cs="Arial"/>
          <w:color w:val="FF0000"/>
          <w:sz w:val="22"/>
          <w:szCs w:val="22"/>
          <w:lang w:val="mn-MN"/>
          <w:rPrChange w:id="459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sz w:val="22"/>
          <w:szCs w:val="22"/>
          <w:lang w:val="mn-MN"/>
          <w:rPrChange w:id="46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      </w:t>
      </w:r>
      <w:r w:rsidR="00EF393A" w:rsidRPr="003F163D">
        <w:rPr>
          <w:rFonts w:ascii="Arial" w:hAnsi="Arial" w:cs="Arial"/>
          <w:color w:val="FF0000"/>
          <w:sz w:val="22"/>
          <w:szCs w:val="22"/>
          <w:lang w:val="mn-MN"/>
          <w:rPrChange w:id="46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="00D51F22" w:rsidRPr="003F163D">
        <w:rPr>
          <w:rFonts w:ascii="Arial" w:hAnsi="Arial" w:cs="Arial"/>
          <w:color w:val="FF0000"/>
          <w:sz w:val="22"/>
          <w:szCs w:val="22"/>
          <w:lang w:val="mn-MN"/>
          <w:rPrChange w:id="462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.3.</w:t>
      </w:r>
      <w:r w:rsidRPr="003F163D">
        <w:rPr>
          <w:rFonts w:ascii="Arial" w:hAnsi="Arial" w:cs="Arial"/>
          <w:color w:val="FF0000"/>
          <w:sz w:val="22"/>
          <w:szCs w:val="22"/>
          <w:lang w:val="mn-MN"/>
          <w:rPrChange w:id="46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4</w:t>
      </w:r>
      <w:r w:rsidR="00D51F22" w:rsidRPr="003F163D">
        <w:rPr>
          <w:rFonts w:ascii="Arial" w:hAnsi="Arial" w:cs="Arial"/>
          <w:color w:val="FF0000"/>
          <w:sz w:val="22"/>
          <w:szCs w:val="22"/>
          <w:lang w:val="mn-MN"/>
          <w:rPrChange w:id="464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  <w:r w:rsidRPr="003F163D">
        <w:rPr>
          <w:rFonts w:ascii="Arial" w:hAnsi="Arial" w:cs="Arial"/>
          <w:color w:val="FF0000"/>
          <w:sz w:val="22"/>
          <w:szCs w:val="22"/>
          <w:lang w:val="mn-MN"/>
          <w:rPrChange w:id="46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Дээрх хурлууд цахимаар явагдсан тохиолдолд оролцсон гишүүд</w:t>
      </w:r>
      <w:ins w:id="466" w:author="Dolgorsuren Altangerel" w:date="2022-11-14T00:33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467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эд</w:t>
        </w:r>
      </w:ins>
      <w:del w:id="468" w:author="Dolgorsuren Altangerel" w:date="2022-11-14T00:33:00Z">
        <w:r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469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ийг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7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  <w:del w:id="471" w:author="Dolgorsuren Altangerel" w:date="2022-11-14T00:24:00Z">
        <w:r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472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8</w:delText>
        </w:r>
      </w:del>
      <w:ins w:id="473" w:author="Dolgorsuren Altangerel" w:date="2022-11-14T00:24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474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6</w:t>
        </w:r>
      </w:ins>
      <w:r w:rsidRPr="003F163D">
        <w:rPr>
          <w:rFonts w:ascii="Arial" w:hAnsi="Arial" w:cs="Arial"/>
          <w:color w:val="FF0000"/>
          <w:sz w:val="22"/>
          <w:szCs w:val="22"/>
          <w:lang w:val="mn-MN"/>
          <w:rPrChange w:id="47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.3.1, </w:t>
      </w:r>
      <w:del w:id="476" w:author="Dolgorsuren Altangerel" w:date="2022-11-14T00:24:00Z">
        <w:r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477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8</w:delText>
        </w:r>
      </w:del>
      <w:ins w:id="478" w:author="Dolgorsuren Altangerel" w:date="2022-11-14T00:24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479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6</w:t>
        </w:r>
      </w:ins>
      <w:r w:rsidRPr="003F163D">
        <w:rPr>
          <w:rFonts w:ascii="Arial" w:hAnsi="Arial" w:cs="Arial"/>
          <w:color w:val="FF0000"/>
          <w:sz w:val="22"/>
          <w:szCs w:val="22"/>
          <w:lang w:val="mn-MN"/>
          <w:rPrChange w:id="480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.3.2-заасан оноог бүт</w:t>
      </w:r>
      <w:del w:id="481" w:author="Dolgorsuren Altangerel" w:date="2022-11-14T00:23:00Z">
        <w:r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482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э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8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нээр </w:t>
      </w:r>
      <w:del w:id="484" w:author="Dolgorsuren Altangerel" w:date="2022-11-14T00:24:00Z">
        <w:r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485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нь</w:delText>
        </w:r>
      </w:del>
      <w:r w:rsidRPr="003F163D">
        <w:rPr>
          <w:rFonts w:ascii="Arial" w:hAnsi="Arial" w:cs="Arial"/>
          <w:color w:val="FF0000"/>
          <w:sz w:val="22"/>
          <w:szCs w:val="22"/>
          <w:lang w:val="mn-MN"/>
          <w:rPrChange w:id="48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  <w:del w:id="487" w:author="Dolgorsuren Altangerel" w:date="2022-11-14T00:24:00Z">
        <w:r w:rsidRPr="003F163D" w:rsidDel="007E7D36">
          <w:rPr>
            <w:rFonts w:ascii="Arial" w:hAnsi="Arial" w:cs="Arial"/>
            <w:color w:val="FF0000"/>
            <w:sz w:val="22"/>
            <w:szCs w:val="22"/>
            <w:lang w:val="mn-MN"/>
            <w:rPrChange w:id="488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дүгнэнэ</w:delText>
        </w:r>
      </w:del>
      <w:ins w:id="489" w:author="Dolgorsuren Altangerel" w:date="2022-11-14T00:24:00Z">
        <w:r w:rsidR="007E7D36" w:rsidRPr="003F163D">
          <w:rPr>
            <w:rFonts w:ascii="Arial" w:hAnsi="Arial" w:cs="Arial"/>
            <w:color w:val="FF0000"/>
            <w:sz w:val="22"/>
            <w:szCs w:val="22"/>
            <w:lang w:val="mn-MN"/>
            <w:rPrChange w:id="490" w:author="batsukh baaji" w:date="2022-11-14T18:21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 xml:space="preserve"> олгоно.</w:t>
        </w:r>
      </w:ins>
      <w:r w:rsidRPr="003F163D">
        <w:rPr>
          <w:rFonts w:ascii="Arial" w:hAnsi="Arial" w:cs="Arial"/>
          <w:color w:val="FF0000"/>
          <w:sz w:val="22"/>
          <w:szCs w:val="22"/>
          <w:lang w:val="mn-MN"/>
          <w:rPrChange w:id="491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</w:t>
      </w:r>
    </w:p>
    <w:p w14:paraId="2D2A20B0" w14:textId="7191D8F3" w:rsidR="00AA4BB4" w:rsidRPr="003F163D" w:rsidDel="007E7D36" w:rsidRDefault="00AA4BB4">
      <w:pPr>
        <w:pStyle w:val="bodytext0"/>
        <w:shd w:val="clear" w:color="auto" w:fill="FFFFFF"/>
        <w:spacing w:before="0" w:beforeAutospacing="0" w:after="0" w:afterAutospacing="0"/>
        <w:jc w:val="both"/>
        <w:rPr>
          <w:del w:id="492" w:author="Dolgorsuren Altangerel" w:date="2022-11-14T00:24:00Z"/>
          <w:rFonts w:ascii="Arial" w:hAnsi="Arial" w:cs="Arial"/>
          <w:color w:val="FF0000"/>
          <w:sz w:val="22"/>
          <w:szCs w:val="22"/>
          <w:lang w:val="mn-MN"/>
          <w:rPrChange w:id="493" w:author="batsukh baaji" w:date="2022-11-14T18:21:00Z">
            <w:rPr>
              <w:del w:id="494" w:author="Dolgorsuren Altangerel" w:date="2022-11-14T00:24:00Z"/>
              <w:rFonts w:ascii="Arial" w:hAnsi="Arial" w:cs="Arial"/>
              <w:sz w:val="22"/>
              <w:szCs w:val="22"/>
              <w:lang w:val="mn-MN"/>
            </w:rPr>
          </w:rPrChange>
        </w:rPr>
        <w:pPrChange w:id="495" w:author="Dolgorsuren Altangerel" w:date="2022-11-14T00:24:00Z">
          <w:pPr>
            <w:pStyle w:val="bodytext0"/>
            <w:shd w:val="clear" w:color="auto" w:fill="FFFFFF"/>
            <w:spacing w:before="0" w:beforeAutospacing="0" w:after="0" w:afterAutospacing="0"/>
            <w:ind w:left="993" w:hanging="993"/>
            <w:jc w:val="both"/>
          </w:pPr>
        </w:pPrChange>
      </w:pPr>
    </w:p>
    <w:p w14:paraId="4434D6C8" w14:textId="2419C38B" w:rsidR="00AA4BB4" w:rsidRPr="003F163D" w:rsidDel="007E7D36" w:rsidRDefault="00AA4BB4">
      <w:pPr>
        <w:shd w:val="clear" w:color="auto" w:fill="FFFFFF"/>
        <w:spacing w:after="0" w:line="337" w:lineRule="atLeast"/>
        <w:jc w:val="both"/>
        <w:textAlignment w:val="top"/>
        <w:rPr>
          <w:del w:id="496" w:author="Dolgorsuren Altangerel" w:date="2022-11-14T00:24:00Z"/>
          <w:rFonts w:ascii="Arial" w:hAnsi="Arial" w:cs="Arial"/>
          <w:color w:val="FF0000"/>
          <w:lang w:val="mn-MN"/>
          <w:rPrChange w:id="497" w:author="batsukh baaji" w:date="2022-11-14T18:21:00Z">
            <w:rPr>
              <w:del w:id="498" w:author="Dolgorsuren Altangerel" w:date="2022-11-14T00:24:00Z"/>
              <w:rFonts w:ascii="Arial" w:hAnsi="Arial" w:cs="Arial"/>
              <w:lang w:val="mn-MN"/>
            </w:rPr>
          </w:rPrChange>
        </w:rPr>
        <w:pPrChange w:id="499" w:author="Dolgorsuren Altangerel" w:date="2022-11-14T00:24:00Z">
          <w:pPr>
            <w:shd w:val="clear" w:color="auto" w:fill="FFFFFF"/>
            <w:spacing w:after="0" w:line="337" w:lineRule="atLeast"/>
            <w:ind w:left="993" w:hanging="993"/>
            <w:jc w:val="both"/>
            <w:textAlignment w:val="top"/>
          </w:pPr>
        </w:pPrChange>
      </w:pPr>
    </w:p>
    <w:p w14:paraId="3A207E23" w14:textId="40434825" w:rsidR="00AA4BB4" w:rsidRPr="003F163D" w:rsidRDefault="00AA4BB4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500" w:author="batsukh baaji" w:date="2022-11-14T18:21:00Z">
            <w:rPr>
              <w:rFonts w:ascii="Arial" w:hAnsi="Arial" w:cs="Arial"/>
              <w:lang w:val="mn-MN"/>
            </w:rPr>
          </w:rPrChange>
        </w:rPr>
      </w:pPr>
      <w:r w:rsidRPr="003F163D">
        <w:rPr>
          <w:rFonts w:ascii="Arial" w:eastAsia="Times New Roman" w:hAnsi="Arial" w:cs="Arial"/>
          <w:color w:val="FF0000"/>
          <w:sz w:val="18"/>
          <w:szCs w:val="18"/>
          <w:lang w:val="mn-MN"/>
          <w:rPrChange w:id="501" w:author="batsukh baaji" w:date="2022-11-14T18:21:00Z">
            <w:rPr>
              <w:rFonts w:ascii="Arial" w:eastAsia="Times New Roman" w:hAnsi="Arial" w:cs="Arial"/>
              <w:sz w:val="18"/>
              <w:szCs w:val="18"/>
              <w:lang w:val="mn-MN"/>
            </w:rPr>
          </w:rPrChange>
        </w:rPr>
        <w:t xml:space="preserve">      </w:t>
      </w:r>
      <w:del w:id="502" w:author="Dolgorsuren Altangerel" w:date="2022-11-14T00:24:00Z">
        <w:r w:rsidRPr="003F163D" w:rsidDel="007E7D36">
          <w:rPr>
            <w:rFonts w:ascii="Arial" w:eastAsia="Times New Roman" w:hAnsi="Arial" w:cs="Arial"/>
            <w:color w:val="FF0000"/>
            <w:sz w:val="18"/>
            <w:szCs w:val="18"/>
            <w:lang w:val="mn-MN"/>
            <w:rPrChange w:id="503" w:author="batsukh baaji" w:date="2022-11-14T18:21:00Z">
              <w:rPr>
                <w:rFonts w:ascii="Arial" w:eastAsia="Times New Roman" w:hAnsi="Arial" w:cs="Arial"/>
                <w:sz w:val="18"/>
                <w:szCs w:val="18"/>
                <w:lang w:val="mn-MN"/>
              </w:rPr>
            </w:rPrChange>
          </w:rPr>
          <w:delText xml:space="preserve">  </w:delText>
        </w:r>
      </w:del>
      <w:r w:rsidR="00EF393A" w:rsidRPr="003F163D">
        <w:rPr>
          <w:rFonts w:ascii="Arial" w:hAnsi="Arial" w:cs="Arial"/>
          <w:color w:val="FF0000"/>
          <w:lang w:val="mn-MN"/>
          <w:rPrChange w:id="504" w:author="batsukh baaji" w:date="2022-11-14T18:21:00Z">
            <w:rPr>
              <w:rFonts w:ascii="Arial" w:hAnsi="Arial" w:cs="Arial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lang w:val="mn-MN"/>
          <w:rPrChange w:id="505" w:author="batsukh baaji" w:date="2022-11-14T18:21:00Z">
            <w:rPr>
              <w:rFonts w:ascii="Arial" w:hAnsi="Arial" w:cs="Arial"/>
              <w:lang w:val="mn-MN"/>
            </w:rPr>
          </w:rPrChange>
        </w:rPr>
        <w:t>.3.</w:t>
      </w:r>
      <w:r w:rsidR="0079680A" w:rsidRPr="003F163D">
        <w:rPr>
          <w:rFonts w:ascii="Arial" w:hAnsi="Arial" w:cs="Arial"/>
          <w:color w:val="FF0000"/>
          <w:lang w:val="mn-MN"/>
          <w:rPrChange w:id="506" w:author="batsukh baaji" w:date="2022-11-14T18:21:00Z">
            <w:rPr>
              <w:rFonts w:ascii="Arial" w:hAnsi="Arial" w:cs="Arial"/>
              <w:lang w:val="mn-MN"/>
            </w:rPr>
          </w:rPrChange>
        </w:rPr>
        <w:t>5</w:t>
      </w:r>
      <w:r w:rsidRPr="003F163D">
        <w:rPr>
          <w:rFonts w:ascii="Arial" w:hAnsi="Arial" w:cs="Arial"/>
          <w:color w:val="FF0000"/>
          <w:lang w:val="mn-MN"/>
          <w:rPrChange w:id="507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</w:t>
      </w:r>
      <w:r w:rsidR="00B960E6" w:rsidRPr="003F163D">
        <w:rPr>
          <w:rFonts w:ascii="Arial" w:hAnsi="Arial" w:cs="Arial"/>
          <w:color w:val="FF0000"/>
          <w:lang w:val="mn-MN"/>
          <w:rPrChange w:id="508" w:author="batsukh baaji" w:date="2022-11-14T18:21:00Z">
            <w:rPr>
              <w:rFonts w:ascii="Arial" w:hAnsi="Arial" w:cs="Arial"/>
              <w:lang w:val="mn-MN"/>
            </w:rPr>
          </w:rPrChange>
        </w:rPr>
        <w:t>Бүх гишүүдийг хамарсан хурал, тэмдэглэлт баяр, хэлэлцүүлэг, спорт тэмцээн</w:t>
      </w:r>
      <w:r w:rsidR="0079680A" w:rsidRPr="003F163D">
        <w:rPr>
          <w:rFonts w:ascii="Arial" w:hAnsi="Arial" w:cs="Arial"/>
          <w:color w:val="FF0000"/>
          <w:lang w:val="mn-MN"/>
          <w:rPrChange w:id="509" w:author="batsukh baaji" w:date="2022-11-14T18:21:00Z">
            <w:rPr>
              <w:rFonts w:ascii="Arial" w:hAnsi="Arial" w:cs="Arial"/>
              <w:lang w:val="mn-MN"/>
            </w:rPr>
          </w:rPrChange>
        </w:rPr>
        <w:t>,</w:t>
      </w:r>
      <w:r w:rsidR="00B960E6" w:rsidRPr="003F163D">
        <w:rPr>
          <w:rFonts w:ascii="Arial" w:hAnsi="Arial" w:cs="Arial"/>
          <w:color w:val="FF0000"/>
          <w:lang w:val="mn-MN"/>
          <w:rPrChange w:id="510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</w:t>
      </w:r>
      <w:r w:rsidR="0079680A" w:rsidRPr="003F163D">
        <w:rPr>
          <w:rFonts w:ascii="Arial" w:hAnsi="Arial" w:cs="Arial"/>
          <w:color w:val="FF0000"/>
          <w:lang w:val="mn-MN"/>
          <w:rPrChange w:id="511" w:author="batsukh baaji" w:date="2022-11-14T18:21:00Z">
            <w:rPr>
              <w:rFonts w:ascii="Arial" w:hAnsi="Arial" w:cs="Arial"/>
              <w:lang w:val="mn-MN"/>
            </w:rPr>
          </w:rPrChange>
        </w:rPr>
        <w:t>бусад олон нийтийг хамарсан үйл ажил</w:t>
      </w:r>
      <w:ins w:id="512" w:author="Dolgorsuren Altangerel" w:date="2022-11-14T00:25:00Z">
        <w:r w:rsidR="007E7D36" w:rsidRPr="003F163D">
          <w:rPr>
            <w:rFonts w:ascii="Arial" w:hAnsi="Arial" w:cs="Arial"/>
            <w:color w:val="FF0000"/>
            <w:lang w:val="mn-MN"/>
            <w:rPrChange w:id="513" w:author="batsukh baaji" w:date="2022-11-14T18:21:00Z">
              <w:rPr>
                <w:rFonts w:ascii="Arial" w:hAnsi="Arial" w:cs="Arial"/>
                <w:lang w:val="mn-MN"/>
              </w:rPr>
            </w:rPrChange>
          </w:rPr>
          <w:t>ла</w:t>
        </w:r>
      </w:ins>
      <w:r w:rsidR="0079680A" w:rsidRPr="003F163D">
        <w:rPr>
          <w:rFonts w:ascii="Arial" w:hAnsi="Arial" w:cs="Arial"/>
          <w:color w:val="FF0000"/>
          <w:lang w:val="mn-MN"/>
          <w:rPrChange w:id="514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гаа </w:t>
      </w:r>
      <w:r w:rsidR="00B960E6" w:rsidRPr="003F163D">
        <w:rPr>
          <w:rFonts w:ascii="Arial" w:hAnsi="Arial" w:cs="Arial"/>
          <w:color w:val="FF0000"/>
          <w:lang w:val="mn-MN"/>
          <w:rPrChange w:id="515" w:author="batsukh baaji" w:date="2022-11-14T18:21:00Z">
            <w:rPr>
              <w:rFonts w:ascii="Arial" w:hAnsi="Arial" w:cs="Arial"/>
              <w:lang w:val="mn-MN"/>
            </w:rPr>
          </w:rPrChange>
        </w:rPr>
        <w:t>биечлэн зохион байгуулсан бол-3 оноо</w:t>
      </w:r>
    </w:p>
    <w:p w14:paraId="0B93E97F" w14:textId="77777777" w:rsidR="0079680A" w:rsidRPr="003F163D" w:rsidRDefault="0079680A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eastAsia="Times New Roman" w:hAnsi="Arial" w:cs="Arial"/>
          <w:color w:val="FF0000"/>
          <w:sz w:val="18"/>
          <w:szCs w:val="18"/>
          <w:lang w:val="mn-MN"/>
          <w:rPrChange w:id="516" w:author="batsukh baaji" w:date="2022-11-14T18:21:00Z">
            <w:rPr>
              <w:rFonts w:ascii="Arial" w:eastAsia="Times New Roman" w:hAnsi="Arial" w:cs="Arial"/>
              <w:sz w:val="18"/>
              <w:szCs w:val="18"/>
              <w:lang w:val="mn-MN"/>
            </w:rPr>
          </w:rPrChange>
        </w:rPr>
      </w:pPr>
    </w:p>
    <w:p w14:paraId="44716C60" w14:textId="0083C6CF" w:rsidR="0079680A" w:rsidRPr="003F163D" w:rsidRDefault="0079680A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517" w:author="batsukh baaji" w:date="2022-11-14T18:21:00Z">
            <w:rPr>
              <w:rFonts w:ascii="Arial" w:hAnsi="Arial" w:cs="Arial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lang w:val="mn-MN"/>
          <w:rPrChange w:id="518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     </w:t>
      </w:r>
      <w:r w:rsidR="00FC75D8" w:rsidRPr="003F163D">
        <w:rPr>
          <w:rFonts w:ascii="Arial" w:hAnsi="Arial" w:cs="Arial"/>
          <w:color w:val="FF0000"/>
          <w:lang w:val="mn-MN"/>
          <w:rPrChange w:id="519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</w:t>
      </w:r>
      <w:r w:rsidR="00EF393A" w:rsidRPr="003F163D">
        <w:rPr>
          <w:rFonts w:ascii="Arial" w:hAnsi="Arial" w:cs="Arial"/>
          <w:color w:val="FF0000"/>
          <w:lang w:val="mn-MN"/>
          <w:rPrChange w:id="520" w:author="batsukh baaji" w:date="2022-11-14T18:21:00Z">
            <w:rPr>
              <w:rFonts w:ascii="Arial" w:hAnsi="Arial" w:cs="Arial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lang w:val="mn-MN"/>
          <w:rPrChange w:id="521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.3.6 </w:t>
      </w:r>
      <w:r w:rsidRPr="003F163D">
        <w:rPr>
          <w:rFonts w:ascii="Arial" w:hAnsi="Arial" w:cs="Arial"/>
          <w:color w:val="FF0000"/>
          <w:lang w:val="mn-MN"/>
          <w:rPrChange w:id="522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Холбооны</w:t>
      </w:r>
      <w:r w:rsidR="00FC75D8" w:rsidRPr="003F163D">
        <w:rPr>
          <w:rFonts w:ascii="Arial" w:hAnsi="Arial" w:cs="Arial"/>
          <w:color w:val="FF0000"/>
          <w:lang w:val="mn-MN"/>
          <w:rPrChange w:id="523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 </w:t>
      </w:r>
      <w:r w:rsidRPr="003F163D">
        <w:rPr>
          <w:rFonts w:ascii="Arial" w:hAnsi="Arial" w:cs="Arial"/>
          <w:color w:val="FF0000"/>
          <w:lang w:val="mn-MN"/>
          <w:rPrChange w:id="524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гадаад харилцааг сайжруулах зорилгоор </w:t>
      </w:r>
      <w:ins w:id="525" w:author="Dolgorsuren Altangerel" w:date="2022-11-14T00:34:00Z">
        <w:r w:rsidR="00833A82" w:rsidRPr="003F163D">
          <w:rPr>
            <w:rFonts w:ascii="Arial" w:hAnsi="Arial" w:cs="Arial"/>
            <w:color w:val="FF0000"/>
            <w:lang w:val="mn-MN"/>
            <w:rPrChange w:id="526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 xml:space="preserve">гишүүнээр элсэх, </w:t>
        </w:r>
      </w:ins>
      <w:r w:rsidRPr="003F163D">
        <w:rPr>
          <w:rFonts w:ascii="Arial" w:hAnsi="Arial" w:cs="Arial"/>
          <w:color w:val="FF0000"/>
          <w:lang w:val="mn-MN"/>
          <w:rPrChange w:id="527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уулзалт</w:t>
      </w:r>
      <w:ins w:id="528" w:author="Dolgorsuren Altangerel" w:date="2022-11-14T00:33:00Z">
        <w:r w:rsidR="00833A82" w:rsidRPr="003F163D">
          <w:rPr>
            <w:rFonts w:ascii="Arial" w:hAnsi="Arial" w:cs="Arial"/>
            <w:color w:val="FF0000"/>
            <w:lang w:val="mn-MN"/>
            <w:rPrChange w:id="529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 xml:space="preserve"> зохион байгуулах</w:t>
        </w:r>
      </w:ins>
      <w:r w:rsidRPr="003F163D">
        <w:rPr>
          <w:rFonts w:ascii="Arial" w:hAnsi="Arial" w:cs="Arial"/>
          <w:color w:val="FF0000"/>
          <w:lang w:val="mn-MN"/>
          <w:rPrChange w:id="530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, </w:t>
      </w:r>
      <w:r w:rsidR="00FC75D8" w:rsidRPr="003F163D">
        <w:rPr>
          <w:rFonts w:ascii="Arial" w:hAnsi="Arial" w:cs="Arial"/>
          <w:color w:val="FF0000"/>
          <w:lang w:val="mn-MN"/>
          <w:rPrChange w:id="531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санамж бичиг</w:t>
      </w:r>
      <w:ins w:id="532" w:author="Dolgorsuren Altangerel" w:date="2022-11-14T00:34:00Z">
        <w:r w:rsidR="00833A82" w:rsidRPr="003F163D">
          <w:rPr>
            <w:rFonts w:ascii="Arial" w:hAnsi="Arial" w:cs="Arial"/>
            <w:color w:val="FF0000"/>
            <w:lang w:val="mn-MN"/>
            <w:rPrChange w:id="533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 xml:space="preserve"> байгуулах</w:t>
        </w:r>
      </w:ins>
      <w:r w:rsidR="00FC75D8" w:rsidRPr="003F163D">
        <w:rPr>
          <w:rFonts w:ascii="Arial" w:hAnsi="Arial" w:cs="Arial"/>
          <w:color w:val="FF0000"/>
          <w:lang w:val="mn-MN"/>
          <w:rPrChange w:id="534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, </w:t>
      </w:r>
      <w:del w:id="535" w:author="Dolgorsuren Altangerel" w:date="2022-11-14T00:34:00Z">
        <w:r w:rsidR="00FC75D8" w:rsidRPr="003F163D" w:rsidDel="00833A82">
          <w:rPr>
            <w:rFonts w:ascii="Arial" w:hAnsi="Arial" w:cs="Arial"/>
            <w:color w:val="FF0000"/>
            <w:lang w:val="mn-MN"/>
            <w:rPrChange w:id="536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delText>гишүүнээр элсэх,</w:delText>
        </w:r>
      </w:del>
      <w:r w:rsidR="00FC75D8" w:rsidRPr="003F163D">
        <w:rPr>
          <w:rFonts w:ascii="Arial" w:hAnsi="Arial" w:cs="Arial"/>
          <w:color w:val="FF0000"/>
          <w:lang w:val="mn-MN"/>
          <w:rPrChange w:id="537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 гадаад сургалт, төсөл хөтөлбөр б</w:t>
      </w:r>
      <w:r w:rsidRPr="003F163D">
        <w:rPr>
          <w:rFonts w:ascii="Arial" w:hAnsi="Arial" w:cs="Arial"/>
          <w:color w:val="FF0000"/>
          <w:lang w:val="mn-MN"/>
          <w:rPrChange w:id="538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иечлэн </w:t>
      </w:r>
      <w:del w:id="539" w:author="Dolgorsuren Altangerel" w:date="2022-11-14T00:35:00Z">
        <w:r w:rsidRPr="003F163D" w:rsidDel="00833A82">
          <w:rPr>
            <w:rFonts w:ascii="Arial" w:hAnsi="Arial" w:cs="Arial"/>
            <w:color w:val="FF0000"/>
            <w:lang w:val="mn-MN"/>
            <w:rPrChange w:id="540" w:author="batsukh baaji" w:date="2022-11-14T18:21:00Z">
              <w:rPr>
                <w:rFonts w:ascii="Arial" w:hAnsi="Arial" w:cs="Arial"/>
                <w:lang w:val="mn-MN"/>
              </w:rPr>
            </w:rPrChange>
          </w:rPr>
          <w:delText>зохион байгуулсан</w:delText>
        </w:r>
      </w:del>
      <w:ins w:id="541" w:author="Dolgorsuren Altangerel" w:date="2022-11-14T00:35:00Z">
        <w:r w:rsidR="00833A82" w:rsidRPr="003F163D">
          <w:rPr>
            <w:rFonts w:ascii="Arial" w:hAnsi="Arial" w:cs="Arial"/>
            <w:color w:val="FF0000"/>
            <w:lang w:val="mn-MN"/>
            <w:rPrChange w:id="542" w:author="batsukh baaji" w:date="2022-11-14T18:21:00Z">
              <w:rPr>
                <w:rFonts w:ascii="Arial" w:hAnsi="Arial" w:cs="Arial"/>
                <w:lang w:val="mn-MN"/>
              </w:rPr>
            </w:rPrChange>
          </w:rPr>
          <w:t xml:space="preserve"> хэрэгжүүлсэн</w:t>
        </w:r>
      </w:ins>
      <w:r w:rsidRPr="003F163D">
        <w:rPr>
          <w:rFonts w:ascii="Arial" w:hAnsi="Arial" w:cs="Arial"/>
          <w:color w:val="FF0000"/>
          <w:lang w:val="mn-MN"/>
          <w:rPrChange w:id="543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бол-3 оноо</w:t>
      </w:r>
    </w:p>
    <w:p w14:paraId="4E578467" w14:textId="77777777" w:rsidR="00FC75D8" w:rsidRPr="003F163D" w:rsidRDefault="00FC75D8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544" w:author="batsukh baaji" w:date="2022-11-14T18:21:00Z">
            <w:rPr>
              <w:rFonts w:ascii="Arial" w:hAnsi="Arial" w:cs="Arial"/>
              <w:lang w:val="mn-MN"/>
            </w:rPr>
          </w:rPrChange>
        </w:rPr>
      </w:pPr>
    </w:p>
    <w:p w14:paraId="0E7F41FB" w14:textId="202E3937" w:rsidR="00FC75D8" w:rsidRPr="003F163D" w:rsidRDefault="00FC75D8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545" w:author="batsukh baaji" w:date="2022-11-14T18:21:00Z">
            <w:rPr>
              <w:rFonts w:ascii="Arial" w:hAnsi="Arial" w:cs="Arial"/>
              <w:lang w:val="mn-MN"/>
            </w:rPr>
          </w:rPrChange>
        </w:rPr>
      </w:pPr>
      <w:r w:rsidRPr="003F163D">
        <w:rPr>
          <w:rFonts w:ascii="Arial" w:eastAsia="Times New Roman" w:hAnsi="Arial" w:cs="Arial"/>
          <w:color w:val="FF0000"/>
          <w:sz w:val="18"/>
          <w:szCs w:val="18"/>
          <w:lang w:val="mn-MN"/>
          <w:rPrChange w:id="546" w:author="batsukh baaji" w:date="2022-11-14T18:21:00Z">
            <w:rPr>
              <w:rFonts w:ascii="Arial" w:eastAsia="Times New Roman" w:hAnsi="Arial" w:cs="Arial"/>
              <w:sz w:val="18"/>
              <w:szCs w:val="18"/>
              <w:lang w:val="mn-MN"/>
            </w:rPr>
          </w:rPrChange>
        </w:rPr>
        <w:t xml:space="preserve">         </w:t>
      </w:r>
      <w:r w:rsidR="00EF393A" w:rsidRPr="003F163D">
        <w:rPr>
          <w:rFonts w:ascii="Arial" w:hAnsi="Arial" w:cs="Arial"/>
          <w:color w:val="FF0000"/>
          <w:lang w:val="mn-MN"/>
          <w:rPrChange w:id="547" w:author="batsukh baaji" w:date="2022-11-14T18:21:00Z">
            <w:rPr>
              <w:rFonts w:ascii="Arial" w:hAnsi="Arial" w:cs="Arial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lang w:val="mn-MN"/>
          <w:rPrChange w:id="548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.3.6 </w:t>
      </w:r>
      <w:r w:rsidRPr="003F163D">
        <w:rPr>
          <w:rFonts w:ascii="Arial" w:hAnsi="Arial" w:cs="Arial"/>
          <w:color w:val="FF0000"/>
          <w:lang w:val="mn-MN"/>
          <w:rPrChange w:id="549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Салбарын хууль болон түүнд нийцүүлэн гаргах дүрэм журамд санал өгөх, гэрээ боловсруулах, холбооны дотоод </w:t>
      </w:r>
      <w:r w:rsidR="00501FCA" w:rsidRPr="003F163D">
        <w:rPr>
          <w:rFonts w:ascii="Arial" w:hAnsi="Arial" w:cs="Arial"/>
          <w:color w:val="FF0000"/>
          <w:lang w:val="mn-MN"/>
          <w:rPrChange w:id="550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дүрэм, </w:t>
      </w:r>
      <w:r w:rsidRPr="003F163D">
        <w:rPr>
          <w:rFonts w:ascii="Arial" w:hAnsi="Arial" w:cs="Arial"/>
          <w:color w:val="FF0000"/>
          <w:lang w:val="mn-MN"/>
          <w:rPrChange w:id="551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журам,</w:t>
      </w:r>
      <w:r w:rsidR="00501FCA" w:rsidRPr="003F163D">
        <w:rPr>
          <w:rFonts w:ascii="Arial" w:hAnsi="Arial" w:cs="Arial"/>
          <w:color w:val="FF0000"/>
          <w:lang w:val="mn-MN"/>
          <w:rPrChange w:id="552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 мэргэж</w:t>
      </w:r>
      <w:del w:id="553" w:author="Dolgorsuren Altangerel" w:date="2022-11-14T00:25:00Z">
        <w:r w:rsidR="00501FCA" w:rsidRPr="003F163D" w:rsidDel="007E7D36">
          <w:rPr>
            <w:rFonts w:ascii="Arial" w:hAnsi="Arial" w:cs="Arial"/>
            <w:color w:val="FF0000"/>
            <w:lang w:val="mn-MN"/>
            <w:rPrChange w:id="554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delText>и</w:delText>
        </w:r>
      </w:del>
      <w:r w:rsidR="00501FCA" w:rsidRPr="003F163D">
        <w:rPr>
          <w:rFonts w:ascii="Arial" w:hAnsi="Arial" w:cs="Arial"/>
          <w:color w:val="FF0000"/>
          <w:lang w:val="mn-MN"/>
          <w:rPrChange w:id="555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лийн норм стандарт боловсруулах, санал өгөх</w:t>
      </w:r>
      <w:ins w:id="556" w:author="Dolgorsuren Altangerel" w:date="2022-11-14T00:26:00Z">
        <w:r w:rsidR="007E7D36" w:rsidRPr="003F163D">
          <w:rPr>
            <w:rFonts w:ascii="Arial" w:hAnsi="Arial" w:cs="Arial"/>
            <w:color w:val="FF0000"/>
            <w:lang w:val="mn-MN"/>
            <w:rPrChange w:id="557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>өд</w:t>
        </w:r>
      </w:ins>
      <w:del w:id="558" w:author="Dolgorsuren Altangerel" w:date="2022-11-14T00:26:00Z">
        <w:r w:rsidR="00501FCA" w:rsidRPr="003F163D" w:rsidDel="007E7D36">
          <w:rPr>
            <w:rFonts w:ascii="Arial" w:hAnsi="Arial" w:cs="Arial"/>
            <w:color w:val="FF0000"/>
            <w:lang w:val="mn-MN"/>
            <w:rPrChange w:id="559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delText>,</w:delText>
        </w:r>
      </w:del>
      <w:r w:rsidR="00501FCA" w:rsidRPr="003F163D">
        <w:rPr>
          <w:rFonts w:ascii="Arial" w:hAnsi="Arial" w:cs="Arial"/>
          <w:color w:val="FF0000"/>
          <w:lang w:val="mn-MN"/>
          <w:rPrChange w:id="560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 </w:t>
      </w:r>
      <w:r w:rsidRPr="003F163D">
        <w:rPr>
          <w:rFonts w:ascii="Arial" w:hAnsi="Arial" w:cs="Arial"/>
          <w:color w:val="FF0000"/>
          <w:lang w:val="mn-MN"/>
          <w:rPrChange w:id="561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б</w:t>
      </w:r>
      <w:r w:rsidRPr="003F163D">
        <w:rPr>
          <w:rFonts w:ascii="Arial" w:hAnsi="Arial" w:cs="Arial"/>
          <w:color w:val="FF0000"/>
          <w:lang w:val="mn-MN"/>
          <w:rPrChange w:id="562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иечлэн </w:t>
      </w:r>
      <w:ins w:id="563" w:author="Dolgorsuren Altangerel" w:date="2022-11-14T00:26:00Z">
        <w:r w:rsidR="007E7D36" w:rsidRPr="003F163D">
          <w:rPr>
            <w:rFonts w:ascii="Arial" w:hAnsi="Arial" w:cs="Arial"/>
            <w:color w:val="FF0000"/>
            <w:lang w:val="mn-MN"/>
            <w:rPrChange w:id="564" w:author="batsukh baaji" w:date="2022-11-14T18:21:00Z">
              <w:rPr>
                <w:rFonts w:ascii="Arial" w:hAnsi="Arial" w:cs="Arial"/>
                <w:lang w:val="mn-MN"/>
              </w:rPr>
            </w:rPrChange>
          </w:rPr>
          <w:t xml:space="preserve">оролцож, </w:t>
        </w:r>
      </w:ins>
      <w:r w:rsidR="00501FCA" w:rsidRPr="003F163D">
        <w:rPr>
          <w:rFonts w:ascii="Arial" w:hAnsi="Arial" w:cs="Arial"/>
          <w:color w:val="FF0000"/>
          <w:lang w:val="mn-MN"/>
          <w:rPrChange w:id="565" w:author="batsukh baaji" w:date="2022-11-14T18:21:00Z">
            <w:rPr>
              <w:rFonts w:ascii="Arial" w:hAnsi="Arial" w:cs="Arial"/>
              <w:lang w:val="mn-MN"/>
            </w:rPr>
          </w:rPrChange>
        </w:rPr>
        <w:t>боловсруулсан</w:t>
      </w:r>
      <w:r w:rsidRPr="003F163D">
        <w:rPr>
          <w:rFonts w:ascii="Arial" w:hAnsi="Arial" w:cs="Arial"/>
          <w:color w:val="FF0000"/>
          <w:lang w:val="mn-MN"/>
          <w:rPrChange w:id="566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бол-</w:t>
      </w:r>
      <w:r w:rsidR="00501FCA" w:rsidRPr="003F163D">
        <w:rPr>
          <w:rFonts w:ascii="Arial" w:hAnsi="Arial" w:cs="Arial"/>
          <w:color w:val="FF0000"/>
          <w:lang w:val="mn-MN"/>
          <w:rPrChange w:id="567" w:author="batsukh baaji" w:date="2022-11-14T18:21:00Z">
            <w:rPr>
              <w:rFonts w:ascii="Arial" w:hAnsi="Arial" w:cs="Arial"/>
              <w:lang w:val="mn-MN"/>
            </w:rPr>
          </w:rPrChange>
        </w:rPr>
        <w:t>2</w:t>
      </w:r>
      <w:r w:rsidRPr="003F163D">
        <w:rPr>
          <w:rFonts w:ascii="Arial" w:hAnsi="Arial" w:cs="Arial"/>
          <w:color w:val="FF0000"/>
          <w:lang w:val="mn-MN"/>
          <w:rPrChange w:id="568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оноо</w:t>
      </w:r>
    </w:p>
    <w:p w14:paraId="4312F680" w14:textId="77777777" w:rsidR="00501FCA" w:rsidRPr="003F163D" w:rsidRDefault="00501FCA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eastAsia="Times New Roman" w:hAnsi="Arial" w:cs="Arial"/>
          <w:color w:val="FF0000"/>
          <w:sz w:val="18"/>
          <w:szCs w:val="18"/>
          <w:lang w:val="mn-MN"/>
          <w:rPrChange w:id="569" w:author="batsukh baaji" w:date="2022-11-14T18:21:00Z">
            <w:rPr>
              <w:rFonts w:ascii="Arial" w:eastAsia="Times New Roman" w:hAnsi="Arial" w:cs="Arial"/>
              <w:sz w:val="18"/>
              <w:szCs w:val="18"/>
              <w:lang w:val="mn-MN"/>
            </w:rPr>
          </w:rPrChange>
        </w:rPr>
      </w:pPr>
    </w:p>
    <w:p w14:paraId="49876ECE" w14:textId="61B7B5AE" w:rsidR="00501FCA" w:rsidRPr="003966BB" w:rsidRDefault="00501FCA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eastAsia="Times New Roman" w:hAnsi="Arial" w:cs="Arial"/>
          <w:color w:val="4F81BD" w:themeColor="accent1"/>
          <w:sz w:val="18"/>
          <w:szCs w:val="18"/>
          <w:lang w:val="mn-MN"/>
          <w:rPrChange w:id="570" w:author="batsukh baaji" w:date="2022-11-14T19:01:00Z">
            <w:rPr>
              <w:rFonts w:ascii="Arial" w:eastAsia="Times New Roman" w:hAnsi="Arial" w:cs="Arial"/>
              <w:sz w:val="18"/>
              <w:szCs w:val="18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lang w:val="mn-MN"/>
          <w:rPrChange w:id="571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       </w:t>
      </w:r>
      <w:r w:rsidR="00EF393A" w:rsidRPr="003F163D">
        <w:rPr>
          <w:rFonts w:ascii="Arial" w:hAnsi="Arial" w:cs="Arial"/>
          <w:color w:val="FF0000"/>
          <w:lang w:val="mn-MN"/>
          <w:rPrChange w:id="572" w:author="batsukh baaji" w:date="2022-11-14T18:21:00Z">
            <w:rPr>
              <w:rFonts w:ascii="Arial" w:hAnsi="Arial" w:cs="Arial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lang w:val="mn-MN"/>
          <w:rPrChange w:id="573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.3.7 </w:t>
      </w:r>
      <w:r w:rsidRPr="003966BB">
        <w:rPr>
          <w:rFonts w:ascii="Arial" w:hAnsi="Arial" w:cs="Arial"/>
          <w:color w:val="4F81BD" w:themeColor="accent1"/>
          <w:lang w:val="mn-MN"/>
          <w:rPrChange w:id="574" w:author="batsukh baaji" w:date="2022-11-14T19:01:00Z">
            <w:rPr>
              <w:rFonts w:ascii="Arial" w:hAnsi="Arial" w:cs="Arial"/>
              <w:color w:val="000000"/>
              <w:lang w:val="mn-MN"/>
            </w:rPr>
          </w:rPrChange>
        </w:rPr>
        <w:t>Бүх</w:t>
      </w:r>
      <w:ins w:id="575" w:author="batsukh baaji" w:date="2022-11-14T18:31:00Z">
        <w:r w:rsidR="00202FE3" w:rsidRPr="003966BB">
          <w:rPr>
            <w:rFonts w:ascii="Arial" w:hAnsi="Arial" w:cs="Arial"/>
            <w:color w:val="4F81BD" w:themeColor="accent1"/>
            <w:rPrChange w:id="576" w:author="batsukh baaji" w:date="2022-11-14T19:01:00Z">
              <w:rPr>
                <w:rFonts w:ascii="Arial" w:hAnsi="Arial" w:cs="Arial"/>
                <w:color w:val="FF0000"/>
              </w:rPr>
            </w:rPrChange>
          </w:rPr>
          <w:t xml:space="preserve"> </w:t>
        </w:r>
      </w:ins>
      <w:del w:id="577" w:author="Dolgorsuren Altangerel" w:date="2022-11-14T00:26:00Z">
        <w:r w:rsidRPr="003966BB" w:rsidDel="007E7D36">
          <w:rPr>
            <w:rFonts w:ascii="Arial" w:hAnsi="Arial" w:cs="Arial"/>
            <w:color w:val="4F81BD" w:themeColor="accent1"/>
            <w:lang w:val="mn-MN"/>
            <w:rPrChange w:id="578" w:author="batsukh baaji" w:date="2022-11-14T19:01:00Z">
              <w:rPr>
                <w:rFonts w:ascii="Arial" w:hAnsi="Arial" w:cs="Arial"/>
                <w:color w:val="000000"/>
                <w:lang w:val="mn-MN"/>
              </w:rPr>
            </w:rPrChange>
          </w:rPr>
          <w:delText xml:space="preserve">ий л </w:delText>
        </w:r>
      </w:del>
      <w:r w:rsidRPr="003966BB">
        <w:rPr>
          <w:rFonts w:ascii="Arial" w:hAnsi="Arial" w:cs="Arial"/>
          <w:color w:val="4F81BD" w:themeColor="accent1"/>
          <w:lang w:val="mn-MN"/>
          <w:rPrChange w:id="579" w:author="batsukh baaji" w:date="2022-11-14T19:01:00Z">
            <w:rPr>
              <w:rFonts w:ascii="Arial" w:hAnsi="Arial" w:cs="Arial"/>
              <w:color w:val="000000"/>
              <w:lang w:val="mn-MN"/>
            </w:rPr>
          </w:rPrChange>
        </w:rPr>
        <w:t>төр</w:t>
      </w:r>
      <w:del w:id="580" w:author="Dolgorsuren Altangerel" w:date="2022-11-14T00:26:00Z">
        <w:r w:rsidRPr="003966BB" w:rsidDel="007E7D36">
          <w:rPr>
            <w:rFonts w:ascii="Arial" w:hAnsi="Arial" w:cs="Arial"/>
            <w:color w:val="4F81BD" w:themeColor="accent1"/>
            <w:lang w:val="mn-MN"/>
            <w:rPrChange w:id="581" w:author="batsukh baaji" w:date="2022-11-14T19:01:00Z">
              <w:rPr>
                <w:rFonts w:ascii="Arial" w:hAnsi="Arial" w:cs="Arial"/>
                <w:color w:val="000000"/>
                <w:lang w:val="mn-MN"/>
              </w:rPr>
            </w:rPrChange>
          </w:rPr>
          <w:delText>ө</w:delText>
        </w:r>
      </w:del>
      <w:r w:rsidRPr="003966BB">
        <w:rPr>
          <w:rFonts w:ascii="Arial" w:hAnsi="Arial" w:cs="Arial"/>
          <w:color w:val="4F81BD" w:themeColor="accent1"/>
          <w:lang w:val="mn-MN"/>
          <w:rPrChange w:id="582" w:author="batsukh baaji" w:date="2022-11-14T19:01:00Z">
            <w:rPr>
              <w:rFonts w:ascii="Arial" w:hAnsi="Arial" w:cs="Arial"/>
              <w:color w:val="000000"/>
              <w:lang w:val="mn-MN"/>
            </w:rPr>
          </w:rPrChange>
        </w:rPr>
        <w:t>лийн сургалт, шалгалт, судалгаа</w:t>
      </w:r>
      <w:ins w:id="583" w:author="Dolgorsuren Altangerel" w:date="2022-11-14T00:36:00Z">
        <w:r w:rsidR="00833A82" w:rsidRPr="003966BB">
          <w:rPr>
            <w:rFonts w:ascii="Arial" w:hAnsi="Arial" w:cs="Arial"/>
            <w:color w:val="4F81BD" w:themeColor="accent1"/>
            <w:lang w:val="mn-MN"/>
            <w:rPrChange w:id="584" w:author="batsukh baaji" w:date="2022-11-14T19:01:00Z">
              <w:rPr>
                <w:rFonts w:ascii="Arial" w:hAnsi="Arial" w:cs="Arial"/>
                <w:color w:val="000000"/>
                <w:lang w:val="mn-MN"/>
              </w:rPr>
            </w:rPrChange>
          </w:rPr>
          <w:t xml:space="preserve"> зохион байгуулах</w:t>
        </w:r>
      </w:ins>
      <w:r w:rsidRPr="003966BB">
        <w:rPr>
          <w:rFonts w:ascii="Arial" w:hAnsi="Arial" w:cs="Arial"/>
          <w:color w:val="4F81BD" w:themeColor="accent1"/>
          <w:lang w:val="mn-MN"/>
          <w:rPrChange w:id="585" w:author="batsukh baaji" w:date="2022-11-14T19:01:00Z">
            <w:rPr>
              <w:rFonts w:ascii="Arial" w:hAnsi="Arial" w:cs="Arial"/>
              <w:color w:val="000000"/>
              <w:lang w:val="mn-MN"/>
            </w:rPr>
          </w:rPrChange>
        </w:rPr>
        <w:t>, сэтгүүл</w:t>
      </w:r>
      <w:ins w:id="586" w:author="Dolgorsuren Altangerel" w:date="2022-11-14T00:36:00Z">
        <w:r w:rsidR="00833A82" w:rsidRPr="003966BB">
          <w:rPr>
            <w:rFonts w:ascii="Arial" w:hAnsi="Arial" w:cs="Arial"/>
            <w:color w:val="4F81BD" w:themeColor="accent1"/>
            <w:lang w:val="mn-MN"/>
            <w:rPrChange w:id="587" w:author="batsukh baaji" w:date="2022-11-14T19:01:00Z">
              <w:rPr>
                <w:rFonts w:ascii="Arial" w:hAnsi="Arial" w:cs="Arial"/>
                <w:color w:val="000000"/>
                <w:lang w:val="mn-MN"/>
              </w:rPr>
            </w:rPrChange>
          </w:rPr>
          <w:t xml:space="preserve"> эрхлэн гаргах</w:t>
        </w:r>
      </w:ins>
      <w:r w:rsidRPr="003966BB">
        <w:rPr>
          <w:rFonts w:ascii="Arial" w:hAnsi="Arial" w:cs="Arial"/>
          <w:color w:val="4F81BD" w:themeColor="accent1"/>
          <w:lang w:val="mn-MN"/>
          <w:rPrChange w:id="588" w:author="batsukh baaji" w:date="2022-11-14T19:01:00Z">
            <w:rPr>
              <w:rFonts w:ascii="Arial" w:hAnsi="Arial" w:cs="Arial"/>
              <w:color w:val="000000"/>
              <w:lang w:val="mn-MN"/>
            </w:rPr>
          </w:rPrChange>
        </w:rPr>
        <w:t>, холбооны санхүүгийн тайлан тооцоо</w:t>
      </w:r>
      <w:ins w:id="589" w:author="Dolgorsuren Altangerel" w:date="2022-11-14T00:36:00Z">
        <w:r w:rsidR="00833A82" w:rsidRPr="003966BB">
          <w:rPr>
            <w:rFonts w:ascii="Arial" w:hAnsi="Arial" w:cs="Arial"/>
            <w:color w:val="4F81BD" w:themeColor="accent1"/>
            <w:lang w:val="mn-MN"/>
            <w:rPrChange w:id="590" w:author="batsukh baaji" w:date="2022-11-14T19:01:00Z">
              <w:rPr>
                <w:rFonts w:ascii="Arial" w:hAnsi="Arial" w:cs="Arial"/>
                <w:color w:val="000000"/>
                <w:lang w:val="mn-MN"/>
              </w:rPr>
            </w:rPrChange>
          </w:rPr>
          <w:t>г</w:t>
        </w:r>
      </w:ins>
      <w:del w:id="591" w:author="Dolgorsuren Altangerel" w:date="2022-11-14T00:36:00Z">
        <w:r w:rsidRPr="003966BB" w:rsidDel="00833A82">
          <w:rPr>
            <w:rFonts w:ascii="Arial" w:hAnsi="Arial" w:cs="Arial"/>
            <w:color w:val="4F81BD" w:themeColor="accent1"/>
            <w:lang w:val="mn-MN"/>
            <w:rPrChange w:id="592" w:author="batsukh baaji" w:date="2022-11-14T19:01:00Z">
              <w:rPr>
                <w:rFonts w:ascii="Arial" w:hAnsi="Arial" w:cs="Arial"/>
                <w:color w:val="000000"/>
                <w:lang w:val="mn-MN"/>
              </w:rPr>
            </w:rPrChange>
          </w:rPr>
          <w:delText>,</w:delText>
        </w:r>
      </w:del>
      <w:r w:rsidRPr="003966BB">
        <w:rPr>
          <w:rFonts w:ascii="Arial" w:hAnsi="Arial" w:cs="Arial"/>
          <w:color w:val="4F81BD" w:themeColor="accent1"/>
          <w:lang w:val="mn-MN"/>
          <w:rPrChange w:id="593" w:author="batsukh baaji" w:date="2022-11-14T19:01:00Z">
            <w:rPr>
              <w:rFonts w:ascii="Arial" w:hAnsi="Arial" w:cs="Arial"/>
              <w:color w:val="000000"/>
              <w:lang w:val="mn-MN"/>
            </w:rPr>
          </w:rPrChange>
        </w:rPr>
        <w:t xml:space="preserve">  б</w:t>
      </w:r>
      <w:r w:rsidRPr="003966BB">
        <w:rPr>
          <w:rFonts w:ascii="Arial" w:hAnsi="Arial" w:cs="Arial"/>
          <w:color w:val="4F81BD" w:themeColor="accent1"/>
          <w:lang w:val="mn-MN"/>
          <w:rPrChange w:id="594" w:author="batsukh baaji" w:date="2022-11-14T19:01:00Z">
            <w:rPr>
              <w:rFonts w:ascii="Arial" w:hAnsi="Arial" w:cs="Arial"/>
              <w:lang w:val="mn-MN"/>
            </w:rPr>
          </w:rPrChange>
        </w:rPr>
        <w:t>иечлэн боловсруулж гүйцэтгэсэн бол-5 оноо</w:t>
      </w:r>
    </w:p>
    <w:p w14:paraId="6BB2BAA9" w14:textId="77777777" w:rsidR="00501FCA" w:rsidRPr="003F163D" w:rsidRDefault="00501FCA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eastAsia="Times New Roman" w:hAnsi="Arial" w:cs="Arial"/>
          <w:color w:val="FF0000"/>
          <w:sz w:val="18"/>
          <w:szCs w:val="18"/>
          <w:lang w:val="mn-MN"/>
          <w:rPrChange w:id="595" w:author="batsukh baaji" w:date="2022-11-14T18:21:00Z">
            <w:rPr>
              <w:rFonts w:ascii="Arial" w:eastAsia="Times New Roman" w:hAnsi="Arial" w:cs="Arial"/>
              <w:sz w:val="18"/>
              <w:szCs w:val="18"/>
              <w:lang w:val="mn-MN"/>
            </w:rPr>
          </w:rPrChange>
        </w:rPr>
      </w:pPr>
    </w:p>
    <w:p w14:paraId="42AFDFD4" w14:textId="394212E6" w:rsidR="0013005B" w:rsidRPr="003F163D" w:rsidRDefault="00501FCA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596" w:author="batsukh baaji" w:date="2022-11-14T18:21:00Z">
            <w:rPr>
              <w:rFonts w:ascii="Arial" w:hAnsi="Arial" w:cs="Arial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lang w:val="mn-MN"/>
          <w:rPrChange w:id="597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       </w:t>
      </w:r>
      <w:r w:rsidR="00EF393A" w:rsidRPr="003F163D">
        <w:rPr>
          <w:rFonts w:ascii="Arial" w:hAnsi="Arial" w:cs="Arial"/>
          <w:color w:val="FF0000"/>
          <w:lang w:val="mn-MN"/>
          <w:rPrChange w:id="598" w:author="batsukh baaji" w:date="2022-11-14T18:21:00Z">
            <w:rPr>
              <w:rFonts w:ascii="Arial" w:hAnsi="Arial" w:cs="Arial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lang w:val="mn-MN"/>
          <w:rPrChange w:id="599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.3.8 </w:t>
      </w:r>
      <w:r w:rsidR="0013005B" w:rsidRPr="003F163D">
        <w:rPr>
          <w:rFonts w:ascii="Arial" w:hAnsi="Arial" w:cs="Arial"/>
          <w:color w:val="FF0000"/>
          <w:lang w:val="mn-MN"/>
          <w:rPrChange w:id="600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Холбооны </w:t>
      </w:r>
      <w:ins w:id="601" w:author="Dolgorsuren Altangerel" w:date="2022-11-14T00:26:00Z">
        <w:r w:rsidR="007E7D36" w:rsidRPr="003F163D">
          <w:rPr>
            <w:rFonts w:ascii="Arial" w:hAnsi="Arial" w:cs="Arial"/>
            <w:color w:val="FF0000"/>
            <w:lang w:val="mn-MN"/>
            <w:rPrChange w:id="602" w:author="batsukh baaji" w:date="2022-11-14T18:21:00Z">
              <w:rPr>
                <w:rFonts w:ascii="Arial" w:hAnsi="Arial" w:cs="Arial"/>
                <w:lang w:val="mn-MN"/>
              </w:rPr>
            </w:rPrChange>
          </w:rPr>
          <w:t xml:space="preserve">вэб </w:t>
        </w:r>
      </w:ins>
      <w:r w:rsidR="0013005B" w:rsidRPr="003F163D">
        <w:rPr>
          <w:rFonts w:ascii="Arial" w:hAnsi="Arial" w:cs="Arial"/>
          <w:color w:val="FF0000"/>
          <w:lang w:val="mn-MN"/>
          <w:rPrChange w:id="603" w:author="batsukh baaji" w:date="2022-11-14T18:21:00Z">
            <w:rPr>
              <w:rFonts w:ascii="Arial" w:hAnsi="Arial" w:cs="Arial"/>
              <w:lang w:val="mn-MN"/>
            </w:rPr>
          </w:rPrChange>
        </w:rPr>
        <w:t>сайт</w:t>
      </w:r>
      <w:del w:id="604" w:author="Dolgorsuren Altangerel" w:date="2022-11-14T00:36:00Z">
        <w:r w:rsidR="0013005B" w:rsidRPr="003F163D" w:rsidDel="00833A82">
          <w:rPr>
            <w:rFonts w:ascii="Arial" w:hAnsi="Arial" w:cs="Arial"/>
            <w:color w:val="FF0000"/>
            <w:lang w:val="mn-MN"/>
            <w:rPrChange w:id="605" w:author="batsukh baaji" w:date="2022-11-14T18:21:00Z">
              <w:rPr>
                <w:rFonts w:ascii="Arial" w:hAnsi="Arial" w:cs="Arial"/>
                <w:lang w:val="mn-MN"/>
              </w:rPr>
            </w:rPrChange>
          </w:rPr>
          <w:delText>ий</w:delText>
        </w:r>
      </w:del>
      <w:ins w:id="606" w:author="Dolgorsuren Altangerel" w:date="2022-11-14T00:36:00Z">
        <w:r w:rsidR="00833A82" w:rsidRPr="003F163D">
          <w:rPr>
            <w:rFonts w:ascii="Arial" w:hAnsi="Arial" w:cs="Arial"/>
            <w:color w:val="FF0000"/>
            <w:lang w:val="mn-MN"/>
            <w:rPrChange w:id="607" w:author="batsukh baaji" w:date="2022-11-14T18:21:00Z">
              <w:rPr>
                <w:rFonts w:ascii="Arial" w:hAnsi="Arial" w:cs="Arial"/>
                <w:lang w:val="mn-MN"/>
              </w:rPr>
            </w:rPrChange>
          </w:rPr>
          <w:t>ы</w:t>
        </w:r>
      </w:ins>
      <w:r w:rsidR="0013005B" w:rsidRPr="003F163D">
        <w:rPr>
          <w:rFonts w:ascii="Arial" w:hAnsi="Arial" w:cs="Arial"/>
          <w:color w:val="FF0000"/>
          <w:lang w:val="mn-MN"/>
          <w:rPrChange w:id="608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н хэвийн үйл ажилгааг хангах зорилгоор мэдээ, </w:t>
      </w:r>
      <w:ins w:id="609" w:author="Dolgorsuren Altangerel" w:date="2022-11-14T00:36:00Z">
        <w:r w:rsidR="00833A82" w:rsidRPr="003F163D">
          <w:rPr>
            <w:rFonts w:ascii="Arial" w:hAnsi="Arial" w:cs="Arial"/>
            <w:color w:val="FF0000"/>
            <w:lang w:val="mn-MN"/>
            <w:rPrChange w:id="610" w:author="batsukh baaji" w:date="2022-11-14T18:21:00Z">
              <w:rPr>
                <w:rFonts w:ascii="Arial" w:hAnsi="Arial" w:cs="Arial"/>
                <w:lang w:val="mn-MN"/>
              </w:rPr>
            </w:rPrChange>
          </w:rPr>
          <w:t>мэдээлэл</w:t>
        </w:r>
      </w:ins>
      <w:ins w:id="611" w:author="Dolgorsuren Altangerel" w:date="2022-11-14T00:37:00Z">
        <w:r w:rsidR="00833A82" w:rsidRPr="003F163D">
          <w:rPr>
            <w:rFonts w:ascii="Arial" w:hAnsi="Arial" w:cs="Arial"/>
            <w:color w:val="FF0000"/>
            <w:lang w:val="mn-MN"/>
            <w:rPrChange w:id="612" w:author="batsukh baaji" w:date="2022-11-14T18:21:00Z">
              <w:rPr>
                <w:rFonts w:ascii="Arial" w:hAnsi="Arial" w:cs="Arial"/>
                <w:lang w:val="mn-MN"/>
              </w:rPr>
            </w:rPrChange>
          </w:rPr>
          <w:t xml:space="preserve"> нийтлэх,</w:t>
        </w:r>
      </w:ins>
      <w:ins w:id="613" w:author="Dolgorsuren Altangerel" w:date="2022-11-14T00:36:00Z">
        <w:r w:rsidR="00833A82" w:rsidRPr="003F163D">
          <w:rPr>
            <w:rFonts w:ascii="Arial" w:hAnsi="Arial" w:cs="Arial"/>
            <w:color w:val="FF0000"/>
            <w:lang w:val="mn-MN"/>
            <w:rPrChange w:id="614" w:author="batsukh baaji" w:date="2022-11-14T18:21:00Z">
              <w:rPr>
                <w:rFonts w:ascii="Arial" w:hAnsi="Arial" w:cs="Arial"/>
                <w:lang w:val="mn-MN"/>
              </w:rPr>
            </w:rPrChange>
          </w:rPr>
          <w:t xml:space="preserve"> санал асуулга</w:t>
        </w:r>
      </w:ins>
      <w:ins w:id="615" w:author="Dolgorsuren Altangerel" w:date="2022-11-14T00:37:00Z">
        <w:r w:rsidR="00833A82" w:rsidRPr="003F163D">
          <w:rPr>
            <w:rFonts w:ascii="Arial" w:hAnsi="Arial" w:cs="Arial"/>
            <w:color w:val="FF0000"/>
            <w:lang w:val="mn-MN"/>
            <w:rPrChange w:id="616" w:author="batsukh baaji" w:date="2022-11-14T18:21:00Z">
              <w:rPr>
                <w:rFonts w:ascii="Arial" w:hAnsi="Arial" w:cs="Arial"/>
                <w:lang w:val="mn-MN"/>
              </w:rPr>
            </w:rPrChange>
          </w:rPr>
          <w:t xml:space="preserve"> явуулах</w:t>
        </w:r>
      </w:ins>
      <w:ins w:id="617" w:author="Dolgorsuren Altangerel" w:date="2022-11-14T00:36:00Z">
        <w:r w:rsidR="00833A82" w:rsidRPr="003F163D">
          <w:rPr>
            <w:rFonts w:ascii="Arial" w:hAnsi="Arial" w:cs="Arial"/>
            <w:color w:val="FF0000"/>
            <w:lang w:val="mn-MN"/>
            <w:rPrChange w:id="618" w:author="batsukh baaji" w:date="2022-11-14T18:21:00Z">
              <w:rPr>
                <w:rFonts w:ascii="Arial" w:hAnsi="Arial" w:cs="Arial"/>
                <w:lang w:val="mn-MN"/>
              </w:rPr>
            </w:rPrChange>
          </w:rPr>
          <w:t xml:space="preserve">, </w:t>
        </w:r>
      </w:ins>
      <w:del w:id="619" w:author="Dolgorsuren Altangerel" w:date="2022-11-14T00:37:00Z">
        <w:r w:rsidR="0013005B" w:rsidRPr="003F163D" w:rsidDel="00833A82">
          <w:rPr>
            <w:rFonts w:ascii="Arial" w:hAnsi="Arial" w:cs="Arial"/>
            <w:color w:val="FF0000"/>
            <w:lang w:val="mn-MN"/>
            <w:rPrChange w:id="620" w:author="batsukh baaji" w:date="2022-11-14T18:21:00Z">
              <w:rPr>
                <w:rFonts w:ascii="Arial" w:hAnsi="Arial" w:cs="Arial"/>
                <w:lang w:val="mn-MN"/>
              </w:rPr>
            </w:rPrChange>
          </w:rPr>
          <w:delText>асуулт хариулт, эх бэлтгэх, хэвлэх,</w:delText>
        </w:r>
      </w:del>
      <w:r w:rsidR="0013005B" w:rsidRPr="003F163D">
        <w:rPr>
          <w:rFonts w:ascii="Arial" w:hAnsi="Arial" w:cs="Arial"/>
          <w:color w:val="FF0000"/>
          <w:lang w:val="mn-MN"/>
          <w:rPrChange w:id="621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</w:t>
      </w:r>
      <w:r w:rsidR="0027228F" w:rsidRPr="003F163D">
        <w:rPr>
          <w:rFonts w:ascii="Arial" w:hAnsi="Arial" w:cs="Arial"/>
          <w:color w:val="FF0000"/>
          <w:lang w:val="mn-MN"/>
          <w:rPrChange w:id="622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гишүүдийн </w:t>
      </w:r>
      <w:ins w:id="623" w:author="Dolgorsuren Altangerel" w:date="2022-11-14T00:37:00Z">
        <w:r w:rsidR="00833A82" w:rsidRPr="003F163D">
          <w:rPr>
            <w:rFonts w:ascii="Arial" w:hAnsi="Arial" w:cs="Arial"/>
            <w:color w:val="FF0000"/>
            <w:lang w:val="mn-MN"/>
            <w:rPrChange w:id="624" w:author="batsukh baaji" w:date="2022-11-14T18:21:00Z">
              <w:rPr>
                <w:rFonts w:ascii="Arial" w:hAnsi="Arial" w:cs="Arial"/>
                <w:lang w:val="mn-MN"/>
              </w:rPr>
            </w:rPrChange>
          </w:rPr>
          <w:t>дунд</w:t>
        </w:r>
      </w:ins>
      <w:del w:id="625" w:author="Dolgorsuren Altangerel" w:date="2022-11-14T00:37:00Z">
        <w:r w:rsidR="0027228F" w:rsidRPr="003F163D" w:rsidDel="00833A82">
          <w:rPr>
            <w:rFonts w:ascii="Arial" w:hAnsi="Arial" w:cs="Arial"/>
            <w:color w:val="FF0000"/>
            <w:lang w:val="mn-MN"/>
            <w:rPrChange w:id="626" w:author="batsukh baaji" w:date="2022-11-14T18:21:00Z">
              <w:rPr>
                <w:rFonts w:ascii="Arial" w:hAnsi="Arial" w:cs="Arial"/>
                <w:lang w:val="mn-MN"/>
              </w:rPr>
            </w:rPrChange>
          </w:rPr>
          <w:delText>талаарх</w:delText>
        </w:r>
      </w:del>
      <w:r w:rsidR="0027228F" w:rsidRPr="003F163D">
        <w:rPr>
          <w:rFonts w:ascii="Arial" w:hAnsi="Arial" w:cs="Arial"/>
          <w:color w:val="FF0000"/>
          <w:lang w:val="mn-MN"/>
          <w:rPrChange w:id="627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</w:t>
      </w:r>
      <w:r w:rsidR="0013005B" w:rsidRPr="003F163D">
        <w:rPr>
          <w:rFonts w:ascii="Arial" w:hAnsi="Arial" w:cs="Arial"/>
          <w:color w:val="FF0000"/>
          <w:lang w:val="mn-MN"/>
          <w:rPrChange w:id="628" w:author="batsukh baaji" w:date="2022-11-14T18:21:00Z">
            <w:rPr>
              <w:rFonts w:ascii="Arial" w:hAnsi="Arial" w:cs="Arial"/>
              <w:lang w:val="mn-MN"/>
            </w:rPr>
          </w:rPrChange>
        </w:rPr>
        <w:t>шин</w:t>
      </w:r>
      <w:r w:rsidR="0027228F" w:rsidRPr="003F163D">
        <w:rPr>
          <w:rFonts w:ascii="Arial" w:hAnsi="Arial" w:cs="Arial"/>
          <w:color w:val="FF0000"/>
          <w:lang w:val="mn-MN"/>
          <w:rPrChange w:id="629" w:author="batsukh baaji" w:date="2022-11-14T18:21:00Z">
            <w:rPr>
              <w:rFonts w:ascii="Arial" w:hAnsi="Arial" w:cs="Arial"/>
              <w:lang w:val="mn-MN"/>
            </w:rPr>
          </w:rPrChange>
        </w:rPr>
        <w:t>ж</w:t>
      </w:r>
      <w:r w:rsidR="0013005B" w:rsidRPr="003F163D">
        <w:rPr>
          <w:rFonts w:ascii="Arial" w:hAnsi="Arial" w:cs="Arial"/>
          <w:color w:val="FF0000"/>
          <w:lang w:val="mn-MN"/>
          <w:rPrChange w:id="630" w:author="batsukh baaji" w:date="2022-11-14T18:21:00Z">
            <w:rPr>
              <w:rFonts w:ascii="Arial" w:hAnsi="Arial" w:cs="Arial"/>
              <w:lang w:val="mn-MN"/>
            </w:rPr>
          </w:rPrChange>
        </w:rPr>
        <w:t>илгээ</w:t>
      </w:r>
      <w:r w:rsidR="0027228F" w:rsidRPr="003F163D">
        <w:rPr>
          <w:rFonts w:ascii="Arial" w:hAnsi="Arial" w:cs="Arial"/>
          <w:color w:val="FF0000"/>
          <w:lang w:val="mn-MN"/>
          <w:rPrChange w:id="631" w:author="batsukh baaji" w:date="2022-11-14T18:21:00Z">
            <w:rPr>
              <w:rFonts w:ascii="Arial" w:hAnsi="Arial" w:cs="Arial"/>
              <w:lang w:val="mn-MN"/>
            </w:rPr>
          </w:rPrChange>
        </w:rPr>
        <w:t>, судалгаа</w:t>
      </w:r>
      <w:ins w:id="632" w:author="Dolgorsuren Altangerel" w:date="2022-11-14T00:37:00Z">
        <w:r w:rsidR="00833A82" w:rsidRPr="003F163D">
          <w:rPr>
            <w:rFonts w:ascii="Arial" w:hAnsi="Arial" w:cs="Arial"/>
            <w:color w:val="FF0000"/>
            <w:lang w:val="mn-MN"/>
            <w:rPrChange w:id="633" w:author="batsukh baaji" w:date="2022-11-14T18:21:00Z">
              <w:rPr>
                <w:rFonts w:ascii="Arial" w:hAnsi="Arial" w:cs="Arial"/>
                <w:lang w:val="mn-MN"/>
              </w:rPr>
            </w:rPrChange>
          </w:rPr>
          <w:t>г гаргахад биеч</w:t>
        </w:r>
      </w:ins>
      <w:ins w:id="634" w:author="Dolgorsuren Altangerel" w:date="2022-11-14T00:38:00Z">
        <w:r w:rsidR="00833A82" w:rsidRPr="003F163D">
          <w:rPr>
            <w:rFonts w:ascii="Arial" w:hAnsi="Arial" w:cs="Arial"/>
            <w:color w:val="FF0000"/>
            <w:lang w:val="mn-MN"/>
            <w:rPrChange w:id="635" w:author="batsukh baaji" w:date="2022-11-14T18:21:00Z">
              <w:rPr>
                <w:rFonts w:ascii="Arial" w:hAnsi="Arial" w:cs="Arial"/>
                <w:lang w:val="mn-MN"/>
              </w:rPr>
            </w:rPrChange>
          </w:rPr>
          <w:t>лэн оролцсон бол</w:t>
        </w:r>
      </w:ins>
      <w:r w:rsidR="0027228F" w:rsidRPr="003F163D">
        <w:rPr>
          <w:rFonts w:ascii="Arial" w:hAnsi="Arial" w:cs="Arial"/>
          <w:color w:val="FF0000"/>
          <w:lang w:val="mn-MN"/>
          <w:rPrChange w:id="636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</w:t>
      </w:r>
      <w:del w:id="637" w:author="Dolgorsuren Altangerel" w:date="2022-11-14T00:26:00Z">
        <w:r w:rsidR="0027228F" w:rsidRPr="003F163D" w:rsidDel="007E7D36">
          <w:rPr>
            <w:rFonts w:ascii="Arial" w:hAnsi="Arial" w:cs="Arial"/>
            <w:color w:val="FF0000"/>
            <w:lang w:val="mn-MN"/>
            <w:rPrChange w:id="638" w:author="batsukh baaji" w:date="2022-11-14T18:21:00Z">
              <w:rPr>
                <w:rFonts w:ascii="Arial" w:hAnsi="Arial" w:cs="Arial"/>
                <w:lang w:val="mn-MN"/>
              </w:rPr>
            </w:rPrChange>
          </w:rPr>
          <w:delText>-</w:delText>
        </w:r>
      </w:del>
      <w:ins w:id="639" w:author="Dolgorsuren Altangerel" w:date="2022-11-14T00:26:00Z">
        <w:r w:rsidR="007E7D36" w:rsidRPr="003F163D">
          <w:rPr>
            <w:rFonts w:ascii="Arial" w:hAnsi="Arial" w:cs="Arial"/>
            <w:color w:val="FF0000"/>
            <w:lang w:val="mn-MN"/>
            <w:rPrChange w:id="640" w:author="batsukh baaji" w:date="2022-11-14T18:21:00Z">
              <w:rPr>
                <w:rFonts w:ascii="Arial" w:hAnsi="Arial" w:cs="Arial"/>
                <w:lang w:val="mn-MN"/>
              </w:rPr>
            </w:rPrChange>
          </w:rPr>
          <w:t>–</w:t>
        </w:r>
      </w:ins>
      <w:r w:rsidR="00BD4E65" w:rsidRPr="003F163D">
        <w:rPr>
          <w:rFonts w:ascii="Arial" w:hAnsi="Arial" w:cs="Arial"/>
          <w:color w:val="FF0000"/>
          <w:lang w:val="mn-MN"/>
          <w:rPrChange w:id="641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</w:t>
      </w:r>
      <w:r w:rsidR="0027228F" w:rsidRPr="003F163D">
        <w:rPr>
          <w:rFonts w:ascii="Arial" w:hAnsi="Arial" w:cs="Arial"/>
          <w:color w:val="FF0000"/>
          <w:lang w:val="mn-MN"/>
          <w:rPrChange w:id="642" w:author="batsukh baaji" w:date="2022-11-14T18:21:00Z">
            <w:rPr>
              <w:rFonts w:ascii="Arial" w:hAnsi="Arial" w:cs="Arial"/>
              <w:lang w:val="mn-MN"/>
            </w:rPr>
          </w:rPrChange>
        </w:rPr>
        <w:t>0</w:t>
      </w:r>
      <w:ins w:id="643" w:author="Dolgorsuren Altangerel" w:date="2022-11-14T00:26:00Z">
        <w:r w:rsidR="007E7D36" w:rsidRPr="003F163D">
          <w:rPr>
            <w:rFonts w:ascii="Arial" w:hAnsi="Arial" w:cs="Arial"/>
            <w:color w:val="FF0000"/>
            <w:lang w:val="mn-MN"/>
            <w:rPrChange w:id="644" w:author="batsukh baaji" w:date="2022-11-14T18:21:00Z">
              <w:rPr>
                <w:rFonts w:ascii="Arial" w:hAnsi="Arial" w:cs="Arial"/>
                <w:lang w:val="mn-MN"/>
              </w:rPr>
            </w:rPrChange>
          </w:rPr>
          <w:t>.</w:t>
        </w:r>
      </w:ins>
      <w:del w:id="645" w:author="Dolgorsuren Altangerel" w:date="2022-11-14T00:26:00Z">
        <w:r w:rsidR="0027228F" w:rsidRPr="003F163D" w:rsidDel="007E7D36">
          <w:rPr>
            <w:rFonts w:ascii="Arial" w:hAnsi="Arial" w:cs="Arial"/>
            <w:color w:val="FF0000"/>
            <w:lang w:val="mn-MN"/>
            <w:rPrChange w:id="646" w:author="batsukh baaji" w:date="2022-11-14T18:21:00Z">
              <w:rPr>
                <w:rFonts w:ascii="Arial" w:hAnsi="Arial" w:cs="Arial"/>
                <w:lang w:val="mn-MN"/>
              </w:rPr>
            </w:rPrChange>
          </w:rPr>
          <w:delText>,</w:delText>
        </w:r>
      </w:del>
      <w:r w:rsidR="0027228F" w:rsidRPr="003F163D">
        <w:rPr>
          <w:rFonts w:ascii="Arial" w:hAnsi="Arial" w:cs="Arial"/>
          <w:color w:val="FF0000"/>
          <w:lang w:val="mn-MN"/>
          <w:rPrChange w:id="647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5 оноо  </w:t>
      </w:r>
    </w:p>
    <w:p w14:paraId="702A9A5C" w14:textId="77777777" w:rsidR="0013005B" w:rsidRPr="003F163D" w:rsidRDefault="0013005B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648" w:author="batsukh baaji" w:date="2022-11-14T18:21:00Z">
            <w:rPr>
              <w:rFonts w:ascii="Arial" w:hAnsi="Arial" w:cs="Arial"/>
              <w:lang w:val="mn-MN"/>
            </w:rPr>
          </w:rPrChange>
        </w:rPr>
      </w:pPr>
    </w:p>
    <w:p w14:paraId="2D70AD2A" w14:textId="19B9B7D7" w:rsidR="0013005B" w:rsidRPr="003F163D" w:rsidRDefault="0013005B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649" w:author="batsukh baaji" w:date="2022-11-14T18:21:00Z">
            <w:rPr>
              <w:rFonts w:ascii="Arial" w:hAnsi="Arial" w:cs="Arial"/>
              <w:lang w:val="mn-MN"/>
            </w:rPr>
          </w:rPrChange>
        </w:rPr>
      </w:pPr>
      <w:r w:rsidRPr="003F163D">
        <w:rPr>
          <w:rFonts w:ascii="Arial" w:hAnsi="Arial" w:cs="Arial"/>
          <w:color w:val="FF0000"/>
          <w:lang w:val="mn-MN"/>
          <w:rPrChange w:id="650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       </w:t>
      </w:r>
      <w:r w:rsidR="00EF393A" w:rsidRPr="003F163D">
        <w:rPr>
          <w:rFonts w:ascii="Arial" w:hAnsi="Arial" w:cs="Arial"/>
          <w:color w:val="FF0000"/>
          <w:lang w:val="mn-MN"/>
          <w:rPrChange w:id="651" w:author="batsukh baaji" w:date="2022-11-14T18:21:00Z">
            <w:rPr>
              <w:rFonts w:ascii="Arial" w:hAnsi="Arial" w:cs="Arial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FF0000"/>
          <w:lang w:val="mn-MN"/>
          <w:rPrChange w:id="652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.3.9 </w:t>
      </w:r>
      <w:r w:rsidRPr="003F163D">
        <w:rPr>
          <w:rFonts w:ascii="Arial" w:hAnsi="Arial" w:cs="Arial"/>
          <w:color w:val="FF0000"/>
          <w:lang w:val="mn-MN"/>
          <w:rPrChange w:id="653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Холбоо</w:t>
      </w:r>
      <w:ins w:id="654" w:author="Dolgorsuren Altangerel" w:date="2022-11-14T00:27:00Z">
        <w:r w:rsidR="007E7D36" w:rsidRPr="003F163D">
          <w:rPr>
            <w:rFonts w:ascii="Arial" w:hAnsi="Arial" w:cs="Arial"/>
            <w:color w:val="FF0000"/>
            <w:lang w:val="mn-MN"/>
            <w:rPrChange w:id="655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>г</w:t>
        </w:r>
      </w:ins>
      <w:del w:id="656" w:author="Dolgorsuren Altangerel" w:date="2022-11-14T00:27:00Z">
        <w:r w:rsidRPr="003F163D" w:rsidDel="007E7D36">
          <w:rPr>
            <w:rFonts w:ascii="Arial" w:hAnsi="Arial" w:cs="Arial"/>
            <w:color w:val="FF0000"/>
            <w:lang w:val="mn-MN"/>
            <w:rPrChange w:id="657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delText>ны</w:delText>
        </w:r>
      </w:del>
      <w:r w:rsidRPr="003F163D">
        <w:rPr>
          <w:rFonts w:ascii="Arial" w:hAnsi="Arial" w:cs="Arial"/>
          <w:color w:val="FF0000"/>
          <w:lang w:val="mn-MN"/>
          <w:rPrChange w:id="658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 төлөөл</w:t>
      </w:r>
      <w:ins w:id="659" w:author="Dolgorsuren Altangerel" w:date="2022-11-14T00:27:00Z">
        <w:r w:rsidR="007E7D36" w:rsidRPr="003F163D">
          <w:rPr>
            <w:rFonts w:ascii="Arial" w:hAnsi="Arial" w:cs="Arial"/>
            <w:color w:val="FF0000"/>
            <w:lang w:val="mn-MN"/>
            <w:rPrChange w:id="660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>өн</w:t>
        </w:r>
      </w:ins>
      <w:del w:id="661" w:author="Dolgorsuren Altangerel" w:date="2022-11-14T00:27:00Z">
        <w:r w:rsidRPr="003F163D" w:rsidDel="007E7D36">
          <w:rPr>
            <w:rFonts w:ascii="Arial" w:hAnsi="Arial" w:cs="Arial"/>
            <w:color w:val="FF0000"/>
            <w:lang w:val="mn-MN"/>
            <w:rPrChange w:id="662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delText xml:space="preserve"> болж</w:delText>
        </w:r>
      </w:del>
      <w:r w:rsidRPr="003F163D">
        <w:rPr>
          <w:rFonts w:ascii="Arial" w:hAnsi="Arial" w:cs="Arial"/>
          <w:color w:val="FF0000"/>
          <w:lang w:val="mn-MN"/>
          <w:rPrChange w:id="663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 гадаад </w:t>
      </w:r>
      <w:ins w:id="664" w:author="Dolgorsuren Altangerel" w:date="2022-11-14T00:28:00Z">
        <w:r w:rsidR="007E7D36" w:rsidRPr="003F163D">
          <w:rPr>
            <w:rFonts w:ascii="Arial" w:hAnsi="Arial" w:cs="Arial"/>
            <w:color w:val="FF0000"/>
            <w:lang w:val="mn-MN"/>
            <w:rPrChange w:id="665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 xml:space="preserve">болон </w:t>
        </w:r>
      </w:ins>
      <w:r w:rsidRPr="003F163D">
        <w:rPr>
          <w:rFonts w:ascii="Arial" w:hAnsi="Arial" w:cs="Arial"/>
          <w:color w:val="FF0000"/>
          <w:lang w:val="mn-MN"/>
          <w:rPrChange w:id="666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>дотоод</w:t>
      </w:r>
      <w:ins w:id="667" w:author="Dolgorsuren Altangerel" w:date="2022-11-14T00:28:00Z">
        <w:r w:rsidR="007E7D36" w:rsidRPr="003F163D">
          <w:rPr>
            <w:rFonts w:ascii="Arial" w:hAnsi="Arial" w:cs="Arial"/>
            <w:color w:val="FF0000"/>
            <w:lang w:val="mn-MN"/>
            <w:rPrChange w:id="668" w:author="batsukh baaji" w:date="2022-11-14T18:21:00Z">
              <w:rPr>
                <w:rFonts w:ascii="Arial" w:hAnsi="Arial" w:cs="Arial"/>
                <w:color w:val="000000"/>
                <w:lang w:val="mn-MN"/>
              </w:rPr>
            </w:rPrChange>
          </w:rPr>
          <w:t>ын</w:t>
        </w:r>
      </w:ins>
      <w:r w:rsidRPr="003F163D">
        <w:rPr>
          <w:rFonts w:ascii="Arial" w:hAnsi="Arial" w:cs="Arial"/>
          <w:color w:val="FF0000"/>
          <w:lang w:val="mn-MN"/>
          <w:rPrChange w:id="669" w:author="batsukh baaji" w:date="2022-11-14T18:21:00Z">
            <w:rPr>
              <w:rFonts w:ascii="Arial" w:hAnsi="Arial" w:cs="Arial"/>
              <w:color w:val="000000"/>
              <w:lang w:val="mn-MN"/>
            </w:rPr>
          </w:rPrChange>
        </w:rPr>
        <w:t xml:space="preserve"> уулзалт, хурал, сургалт, судалгаанд б</w:t>
      </w:r>
      <w:r w:rsidRPr="003F163D">
        <w:rPr>
          <w:rFonts w:ascii="Arial" w:hAnsi="Arial" w:cs="Arial"/>
          <w:color w:val="FF0000"/>
          <w:lang w:val="mn-MN"/>
          <w:rPrChange w:id="670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иечлэн оролцсон бол- </w:t>
      </w:r>
      <w:r w:rsidR="00085DB0" w:rsidRPr="003F163D">
        <w:rPr>
          <w:rFonts w:ascii="Arial" w:hAnsi="Arial" w:cs="Arial"/>
          <w:color w:val="FF0000"/>
          <w:lang w:val="mn-MN"/>
          <w:rPrChange w:id="671" w:author="batsukh baaji" w:date="2022-11-14T18:21:00Z">
            <w:rPr>
              <w:rFonts w:ascii="Arial" w:hAnsi="Arial" w:cs="Arial"/>
              <w:lang w:val="mn-MN"/>
            </w:rPr>
          </w:rPrChange>
        </w:rPr>
        <w:t>2</w:t>
      </w:r>
      <w:r w:rsidRPr="003F163D">
        <w:rPr>
          <w:rFonts w:ascii="Arial" w:hAnsi="Arial" w:cs="Arial"/>
          <w:color w:val="FF0000"/>
          <w:lang w:val="mn-MN"/>
          <w:rPrChange w:id="672" w:author="batsukh baaji" w:date="2022-11-14T18:21:00Z">
            <w:rPr>
              <w:rFonts w:ascii="Arial" w:hAnsi="Arial" w:cs="Arial"/>
              <w:lang w:val="mn-MN"/>
            </w:rPr>
          </w:rPrChange>
        </w:rPr>
        <w:t xml:space="preserve"> оноо</w:t>
      </w:r>
    </w:p>
    <w:p w14:paraId="56AFF3E8" w14:textId="77777777" w:rsidR="0011401A" w:rsidRPr="003F163D" w:rsidRDefault="0011401A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color w:val="FF0000"/>
          <w:lang w:val="mn-MN"/>
          <w:rPrChange w:id="673" w:author="batsukh baaji" w:date="2022-11-14T18:21:00Z">
            <w:rPr>
              <w:rFonts w:ascii="Arial" w:hAnsi="Arial" w:cs="Arial"/>
              <w:lang w:val="mn-MN"/>
            </w:rPr>
          </w:rPrChange>
        </w:rPr>
      </w:pPr>
    </w:p>
    <w:p w14:paraId="372CE858" w14:textId="0D220AFB" w:rsidR="0011401A" w:rsidRPr="00EF393A" w:rsidRDefault="00EF393A" w:rsidP="00515563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11401A" w:rsidRPr="00EF393A">
        <w:rPr>
          <w:rFonts w:ascii="Arial" w:hAnsi="Arial" w:cs="Arial"/>
          <w:sz w:val="22"/>
          <w:szCs w:val="22"/>
          <w:lang w:val="mn-MN"/>
        </w:rPr>
        <w:t>.</w:t>
      </w:r>
      <w:r>
        <w:rPr>
          <w:rFonts w:ascii="Arial" w:hAnsi="Arial" w:cs="Arial"/>
          <w:sz w:val="22"/>
          <w:szCs w:val="22"/>
          <w:lang w:val="mn-MN"/>
        </w:rPr>
        <w:t>4</w:t>
      </w:r>
      <w:r w:rsidR="0011401A" w:rsidRPr="00EF393A">
        <w:rPr>
          <w:rFonts w:ascii="Arial" w:hAnsi="Arial" w:cs="Arial"/>
          <w:sz w:val="22"/>
          <w:szCs w:val="22"/>
          <w:lang w:val="mn-MN"/>
        </w:rPr>
        <w:t xml:space="preserve"> Онооны дүнгийн мэдээг жилийн хугацаанд холбооны сайт дээр нийтэд ил тавих бөгөөд холбооны тэргүүн</w:t>
      </w:r>
      <w:ins w:id="674" w:author="Dolgorsuren Altangerel" w:date="2022-11-14T00:38:00Z">
        <w:r w:rsidR="00833A82">
          <w:rPr>
            <w:rFonts w:ascii="Arial" w:hAnsi="Arial" w:cs="Arial"/>
            <w:sz w:val="22"/>
            <w:szCs w:val="22"/>
            <w:lang w:val="mn-MN"/>
          </w:rPr>
          <w:t>, гүйцэтгэх захирал</w:t>
        </w:r>
      </w:ins>
      <w:r w:rsidR="0011401A" w:rsidRPr="00EF393A">
        <w:rPr>
          <w:rFonts w:ascii="Arial" w:hAnsi="Arial" w:cs="Arial"/>
          <w:sz w:val="22"/>
          <w:szCs w:val="22"/>
          <w:lang w:val="mn-MN"/>
        </w:rPr>
        <w:t xml:space="preserve"> </w:t>
      </w:r>
      <w:del w:id="675" w:author="Dolgorsuren Altangerel" w:date="2022-11-14T00:38:00Z">
        <w:r w:rsidR="0011401A" w:rsidRPr="00EF393A" w:rsidDel="00833A82">
          <w:rPr>
            <w:rFonts w:ascii="Arial" w:hAnsi="Arial" w:cs="Arial"/>
            <w:sz w:val="22"/>
            <w:szCs w:val="22"/>
            <w:lang w:val="mn-MN"/>
          </w:rPr>
          <w:delText xml:space="preserve">дотоод 4 зөвлөлийн дарга нар </w:delText>
        </w:r>
      </w:del>
      <w:r w:rsidR="0011401A" w:rsidRPr="00EF393A">
        <w:rPr>
          <w:rFonts w:ascii="Arial" w:hAnsi="Arial" w:cs="Arial"/>
          <w:sz w:val="22"/>
          <w:szCs w:val="22"/>
          <w:lang w:val="mn-MN"/>
        </w:rPr>
        <w:t>хариуцан ажил</w:t>
      </w:r>
      <w:ins w:id="676" w:author="Dolgorsuren Altangerel" w:date="2022-11-14T00:38:00Z">
        <w:r w:rsidR="00833A82">
          <w:rPr>
            <w:rFonts w:ascii="Arial" w:hAnsi="Arial" w:cs="Arial"/>
            <w:sz w:val="22"/>
            <w:szCs w:val="22"/>
            <w:lang w:val="mn-MN"/>
          </w:rPr>
          <w:t>ла</w:t>
        </w:r>
      </w:ins>
      <w:r w:rsidR="0011401A" w:rsidRPr="00EF393A">
        <w:rPr>
          <w:rFonts w:ascii="Arial" w:hAnsi="Arial" w:cs="Arial"/>
          <w:sz w:val="22"/>
          <w:szCs w:val="22"/>
          <w:lang w:val="mn-MN"/>
        </w:rPr>
        <w:t>на.</w:t>
      </w:r>
    </w:p>
    <w:p w14:paraId="50DA425F" w14:textId="77777777" w:rsidR="0011401A" w:rsidRPr="00EF393A" w:rsidRDefault="0011401A" w:rsidP="00515563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0311E83" w14:textId="0D6AE3A5" w:rsidR="0011401A" w:rsidRPr="00EF393A" w:rsidRDefault="00EF393A" w:rsidP="00515563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</w:t>
      </w:r>
      <w:r w:rsidR="0011401A" w:rsidRPr="00EF393A">
        <w:rPr>
          <w:rFonts w:ascii="Arial" w:hAnsi="Arial" w:cs="Arial"/>
          <w:sz w:val="22"/>
          <w:szCs w:val="22"/>
          <w:lang w:val="mn-MN"/>
        </w:rPr>
        <w:t>.5 У</w:t>
      </w:r>
      <w:ins w:id="677" w:author="Dolgorsuren Altangerel" w:date="2022-11-14T00:42:00Z">
        <w:r w:rsidR="00833A82">
          <w:rPr>
            <w:rFonts w:ascii="Arial" w:hAnsi="Arial" w:cs="Arial"/>
            <w:sz w:val="22"/>
            <w:szCs w:val="22"/>
            <w:lang w:val="mn-MN"/>
          </w:rPr>
          <w:t>З-ийн</w:t>
        </w:r>
      </w:ins>
      <w:del w:id="678" w:author="Dolgorsuren Altangerel" w:date="2022-11-14T00:42:00Z">
        <w:r w:rsidR="0011401A" w:rsidRPr="00EF393A" w:rsidDel="00833A82">
          <w:rPr>
            <w:rFonts w:ascii="Arial" w:hAnsi="Arial" w:cs="Arial"/>
            <w:sz w:val="22"/>
            <w:szCs w:val="22"/>
            <w:lang w:val="mn-MN"/>
          </w:rPr>
          <w:delText>дирдах зөвлөлийн</w:delText>
        </w:r>
      </w:del>
      <w:r w:rsidR="0011401A" w:rsidRPr="00EF393A">
        <w:rPr>
          <w:rFonts w:ascii="Arial" w:hAnsi="Arial" w:cs="Arial"/>
          <w:sz w:val="22"/>
          <w:szCs w:val="22"/>
          <w:lang w:val="mn-MN"/>
        </w:rPr>
        <w:t xml:space="preserve"> дарга, гүйцэтгэх захирал, гишүүнийг дараах нөхцөлд үүрэгт ажлаас чөлөөлнө. Үүнд:</w:t>
      </w:r>
    </w:p>
    <w:p w14:paraId="576C65EC" w14:textId="7F05A09D" w:rsidR="0011401A" w:rsidRPr="00EF393A" w:rsidRDefault="0011401A" w:rsidP="00515563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EF393A">
        <w:rPr>
          <w:rFonts w:ascii="Arial" w:hAnsi="Arial" w:cs="Arial"/>
          <w:sz w:val="22"/>
          <w:szCs w:val="22"/>
          <w:lang w:val="mn-MN"/>
        </w:rPr>
        <w:t xml:space="preserve">        </w:t>
      </w:r>
      <w:r w:rsidR="00EF393A">
        <w:rPr>
          <w:rFonts w:ascii="Arial" w:hAnsi="Arial" w:cs="Arial"/>
          <w:sz w:val="22"/>
          <w:szCs w:val="22"/>
          <w:lang w:val="mn-MN"/>
        </w:rPr>
        <w:t>6</w:t>
      </w:r>
      <w:r w:rsidRPr="00EF393A">
        <w:rPr>
          <w:rFonts w:ascii="Arial" w:hAnsi="Arial" w:cs="Arial"/>
          <w:sz w:val="22"/>
          <w:szCs w:val="22"/>
          <w:lang w:val="mn-MN"/>
        </w:rPr>
        <w:t xml:space="preserve">.5.1 </w:t>
      </w:r>
      <w:r w:rsidR="002109AB" w:rsidRPr="00EF393A">
        <w:rPr>
          <w:rFonts w:ascii="Arial" w:hAnsi="Arial" w:cs="Arial"/>
          <w:sz w:val="22"/>
          <w:szCs w:val="22"/>
          <w:lang w:val="mn-MN"/>
        </w:rPr>
        <w:t xml:space="preserve">  </w:t>
      </w:r>
      <w:r w:rsidRPr="00EF393A">
        <w:rPr>
          <w:rFonts w:ascii="Arial" w:hAnsi="Arial" w:cs="Arial"/>
          <w:sz w:val="22"/>
          <w:szCs w:val="22"/>
          <w:lang w:val="mn-MN"/>
        </w:rPr>
        <w:t>Өөрийн хүсэлтээр</w:t>
      </w:r>
    </w:p>
    <w:p w14:paraId="748F02DF" w14:textId="0A99F77A" w:rsidR="0011401A" w:rsidRPr="00503E86" w:rsidDel="00503E86" w:rsidRDefault="0011401A" w:rsidP="00515563">
      <w:pPr>
        <w:pStyle w:val="bodytext20"/>
        <w:shd w:val="clear" w:color="auto" w:fill="FFFFFF"/>
        <w:spacing w:before="0" w:beforeAutospacing="0" w:after="0" w:afterAutospacing="0"/>
        <w:jc w:val="both"/>
        <w:rPr>
          <w:del w:id="679" w:author="batsukh baaji" w:date="2022-11-14T18:47:00Z"/>
          <w:rFonts w:ascii="Arial" w:hAnsi="Arial" w:cs="Arial"/>
          <w:color w:val="FF0000"/>
          <w:sz w:val="22"/>
          <w:szCs w:val="22"/>
          <w:lang w:val="mn-MN"/>
          <w:rPrChange w:id="680" w:author="batsukh baaji" w:date="2022-11-14T18:43:00Z">
            <w:rPr>
              <w:del w:id="681" w:author="batsukh baaji" w:date="2022-11-14T18:47:00Z"/>
              <w:rFonts w:ascii="Arial" w:hAnsi="Arial" w:cs="Arial"/>
              <w:sz w:val="22"/>
              <w:szCs w:val="22"/>
              <w:lang w:val="mn-MN"/>
            </w:rPr>
          </w:rPrChange>
        </w:rPr>
      </w:pPr>
      <w:del w:id="682" w:author="batsukh baaji" w:date="2022-11-14T18:47:00Z">
        <w:r w:rsidRPr="00EF393A" w:rsidDel="00503E86">
          <w:rPr>
            <w:rFonts w:ascii="Arial" w:hAnsi="Arial" w:cs="Arial"/>
            <w:sz w:val="22"/>
            <w:szCs w:val="22"/>
            <w:lang w:val="mn-MN"/>
          </w:rPr>
          <w:delText xml:space="preserve">        </w:delText>
        </w:r>
        <w:r w:rsidR="00EF393A" w:rsidRPr="00503E86" w:rsidDel="00503E86">
          <w:rPr>
            <w:rFonts w:ascii="Arial" w:hAnsi="Arial" w:cs="Arial"/>
            <w:color w:val="FF0000"/>
            <w:lang w:val="mn-MN"/>
            <w:rPrChange w:id="683" w:author="batsukh baaji" w:date="2022-11-14T18:43:00Z">
              <w:rPr>
                <w:rFonts w:ascii="Arial" w:hAnsi="Arial" w:cs="Arial"/>
                <w:lang w:val="mn-MN"/>
              </w:rPr>
            </w:rPrChange>
          </w:rPr>
          <w:delText>6</w:delText>
        </w:r>
        <w:r w:rsidRPr="00503E86" w:rsidDel="00503E86">
          <w:rPr>
            <w:rFonts w:ascii="Arial" w:hAnsi="Arial" w:cs="Arial"/>
            <w:color w:val="FF0000"/>
            <w:lang w:val="mn-MN"/>
            <w:rPrChange w:id="684" w:author="batsukh baaji" w:date="2022-11-14T18:43:00Z">
              <w:rPr>
                <w:rFonts w:ascii="Arial" w:hAnsi="Arial" w:cs="Arial"/>
                <w:lang w:val="mn-MN"/>
              </w:rPr>
            </w:rPrChange>
          </w:rPr>
          <w:delText xml:space="preserve">.5.2 </w:delText>
        </w:r>
        <w:r w:rsidR="002109AB" w:rsidRPr="00503E86" w:rsidDel="00503E86">
          <w:rPr>
            <w:rFonts w:ascii="Arial" w:hAnsi="Arial" w:cs="Arial"/>
            <w:color w:val="FF0000"/>
            <w:lang w:val="mn-MN"/>
            <w:rPrChange w:id="685" w:author="batsukh baaji" w:date="2022-11-14T18:43:00Z">
              <w:rPr>
                <w:rFonts w:ascii="Arial" w:hAnsi="Arial" w:cs="Arial"/>
                <w:lang w:val="mn-MN"/>
              </w:rPr>
            </w:rPrChange>
          </w:rPr>
          <w:delText xml:space="preserve">  </w:delText>
        </w:r>
        <w:commentRangeStart w:id="686"/>
        <w:r w:rsidRPr="00503E86" w:rsidDel="00503E86">
          <w:rPr>
            <w:rFonts w:ascii="Arial" w:hAnsi="Arial" w:cs="Arial"/>
            <w:color w:val="FF0000"/>
            <w:lang w:val="mn-MN"/>
            <w:rPrChange w:id="687" w:author="batsukh baaji" w:date="2022-11-14T18:43:00Z">
              <w:rPr>
                <w:rFonts w:ascii="Arial" w:hAnsi="Arial" w:cs="Arial"/>
                <w:lang w:val="mn-MN"/>
              </w:rPr>
            </w:rPrChange>
          </w:rPr>
          <w:delText>Удирдах зөвлөлийн гишүүний төлөөлөл байгуулга нь гишүүнээ эргүүлэн татах</w:delText>
        </w:r>
        <w:commentRangeEnd w:id="686"/>
        <w:r w:rsidR="00833A82" w:rsidRPr="00503E86" w:rsidDel="00503E86">
          <w:rPr>
            <w:rStyle w:val="CommentReference"/>
            <w:color w:val="FF0000"/>
            <w:rPrChange w:id="688" w:author="batsukh baaji" w:date="2022-11-14T18:43:00Z">
              <w:rPr>
                <w:rStyle w:val="CommentReference"/>
              </w:rPr>
            </w:rPrChange>
          </w:rPr>
          <w:commentReference w:id="686"/>
        </w:r>
      </w:del>
    </w:p>
    <w:p w14:paraId="2D6E13AF" w14:textId="6083F4CC" w:rsidR="0011401A" w:rsidRPr="003F163D" w:rsidRDefault="0011401A" w:rsidP="00515563">
      <w:pPr>
        <w:pStyle w:val="bodytext20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" w:hAnsi="Arial" w:cs="Arial"/>
          <w:color w:val="4F81BD" w:themeColor="accent1"/>
          <w:sz w:val="22"/>
          <w:szCs w:val="22"/>
          <w:lang w:val="mn-MN"/>
          <w:rPrChange w:id="689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  <w:r w:rsidRPr="00EF393A">
        <w:rPr>
          <w:rFonts w:ascii="Arial" w:hAnsi="Arial" w:cs="Arial"/>
          <w:sz w:val="22"/>
          <w:szCs w:val="22"/>
          <w:lang w:val="mn-MN"/>
        </w:rPr>
        <w:t xml:space="preserve">        </w:t>
      </w:r>
      <w:r w:rsidR="00EF393A">
        <w:rPr>
          <w:rFonts w:ascii="Arial" w:hAnsi="Arial" w:cs="Arial"/>
          <w:sz w:val="22"/>
          <w:szCs w:val="22"/>
          <w:lang w:val="mn-MN"/>
        </w:rPr>
        <w:t>6</w:t>
      </w:r>
      <w:r w:rsidRPr="00EF393A">
        <w:rPr>
          <w:rFonts w:ascii="Arial" w:hAnsi="Arial" w:cs="Arial"/>
          <w:sz w:val="22"/>
          <w:szCs w:val="22"/>
          <w:lang w:val="mn-MN"/>
        </w:rPr>
        <w:t>.5.3 Өвч</w:t>
      </w:r>
      <w:ins w:id="690" w:author="Dolgorsuren Altangerel" w:date="2022-11-14T00:44:00Z">
        <w:r w:rsidR="00A77887">
          <w:rPr>
            <w:rFonts w:ascii="Arial" w:hAnsi="Arial" w:cs="Arial"/>
            <w:sz w:val="22"/>
            <w:szCs w:val="22"/>
            <w:lang w:val="mn-MN"/>
          </w:rPr>
          <w:t>тэй</w:t>
        </w:r>
      </w:ins>
      <w:del w:id="691" w:author="Dolgorsuren Altangerel" w:date="2022-11-14T00:44:00Z">
        <w:r w:rsidRPr="00EF393A" w:rsidDel="00A77887">
          <w:rPr>
            <w:rFonts w:ascii="Arial" w:hAnsi="Arial" w:cs="Arial"/>
            <w:sz w:val="22"/>
            <w:szCs w:val="22"/>
            <w:lang w:val="mn-MN"/>
          </w:rPr>
          <w:delText>өн</w:delText>
        </w:r>
      </w:del>
      <w:r w:rsidRPr="00EF393A">
        <w:rPr>
          <w:rFonts w:ascii="Arial" w:hAnsi="Arial" w:cs="Arial"/>
          <w:sz w:val="22"/>
          <w:szCs w:val="22"/>
          <w:lang w:val="mn-MN"/>
        </w:rPr>
        <w:t xml:space="preserve"> болон бусад хүндэтгэх шалтгааны улмаас үүрэгт ажлаа гүйцэтгэх    </w:t>
      </w:r>
      <w:r w:rsidRPr="003F163D">
        <w:rPr>
          <w:rFonts w:ascii="Arial" w:hAnsi="Arial" w:cs="Arial"/>
          <w:sz w:val="22"/>
          <w:szCs w:val="22"/>
          <w:lang w:val="mn-MN"/>
        </w:rPr>
        <w:t>боломжгүй болсон</w:t>
      </w:r>
    </w:p>
    <w:p w14:paraId="72F5DEFD" w14:textId="792F5BD0" w:rsidR="0011401A" w:rsidRDefault="0011401A" w:rsidP="00515563">
      <w:pPr>
        <w:pStyle w:val="bodytext20"/>
        <w:shd w:val="clear" w:color="auto" w:fill="FFFFFF"/>
        <w:spacing w:before="0" w:beforeAutospacing="0" w:after="0" w:afterAutospacing="0"/>
        <w:ind w:left="1134" w:hanging="1134"/>
        <w:jc w:val="both"/>
        <w:rPr>
          <w:ins w:id="692" w:author="batsukh baaji" w:date="2022-11-14T18:21:00Z"/>
          <w:rFonts w:ascii="Arial" w:hAnsi="Arial" w:cs="Arial"/>
          <w:color w:val="4F81BD" w:themeColor="accent1"/>
          <w:sz w:val="22"/>
          <w:szCs w:val="22"/>
          <w:lang w:val="mn-MN"/>
        </w:rPr>
      </w:pPr>
      <w:r w:rsidRPr="003F163D">
        <w:rPr>
          <w:rFonts w:ascii="Arial" w:hAnsi="Arial" w:cs="Arial"/>
          <w:color w:val="4F81BD" w:themeColor="accent1"/>
          <w:sz w:val="22"/>
          <w:szCs w:val="22"/>
          <w:lang w:val="mn-MN"/>
          <w:rPrChange w:id="693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       </w:t>
      </w:r>
      <w:r w:rsidR="00EF393A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694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695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.5.</w:t>
      </w:r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696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4</w:t>
      </w:r>
      <w:r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697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 </w:t>
      </w:r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698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Жилийн э</w:t>
      </w:r>
      <w:ins w:id="699" w:author="Dolgorsuren Altangerel" w:date="2022-11-14T00:40:00Z">
        <w:r w:rsidR="00833A82" w:rsidRPr="003F163D">
          <w:rPr>
            <w:rFonts w:ascii="Arial" w:hAnsi="Arial" w:cs="Arial"/>
            <w:color w:val="4F81BD" w:themeColor="accent1"/>
            <w:sz w:val="22"/>
            <w:szCs w:val="22"/>
            <w:highlight w:val="yellow"/>
            <w:lang w:val="mn-MN"/>
            <w:rPrChange w:id="700" w:author="batsukh baaji" w:date="2022-11-14T18:22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>ц</w:t>
        </w:r>
      </w:ins>
      <w:del w:id="701" w:author="Dolgorsuren Altangerel" w:date="2022-11-14T00:40:00Z">
        <w:r w:rsidR="002109AB" w:rsidRPr="003F163D" w:rsidDel="00833A82">
          <w:rPr>
            <w:rFonts w:ascii="Arial" w:hAnsi="Arial" w:cs="Arial"/>
            <w:color w:val="4F81BD" w:themeColor="accent1"/>
            <w:sz w:val="22"/>
            <w:szCs w:val="22"/>
            <w:highlight w:val="yellow"/>
            <w:lang w:val="mn-MN"/>
            <w:rPrChange w:id="702" w:author="batsukh baaji" w:date="2022-11-14T18:22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delText>с</w:delText>
        </w:r>
      </w:del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703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эст </w:t>
      </w:r>
      <w:r w:rsidR="00F97D66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704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ажил үүр</w:t>
      </w:r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705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гийн </w:t>
      </w:r>
      <w:ins w:id="706" w:author="Dolgorsuren Altangerel" w:date="2022-11-14T00:45:00Z">
        <w:r w:rsidR="00A77887" w:rsidRPr="003F163D">
          <w:rPr>
            <w:rFonts w:ascii="Arial" w:hAnsi="Arial" w:cs="Arial"/>
            <w:color w:val="4F81BD" w:themeColor="accent1"/>
            <w:sz w:val="22"/>
            <w:szCs w:val="22"/>
            <w:highlight w:val="yellow"/>
            <w:lang w:val="mn-MN"/>
            <w:rPrChange w:id="707" w:author="batsukh baaji" w:date="2022-11-14T18:22:00Z">
              <w:rPr>
                <w:rFonts w:ascii="Arial" w:hAnsi="Arial" w:cs="Arial"/>
                <w:sz w:val="22"/>
                <w:szCs w:val="22"/>
                <w:lang w:val="mn-MN"/>
              </w:rPr>
            </w:rPrChange>
          </w:rPr>
          <w:t xml:space="preserve">биелэлтийн </w:t>
        </w:r>
      </w:ins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708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хяналтын онооны нийлбэр нь </w:t>
      </w:r>
      <w:commentRangeStart w:id="709"/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710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зөвлөл тус бүрээр гарган </w:t>
      </w:r>
      <w:commentRangeEnd w:id="709"/>
      <w:r w:rsidR="00A77887" w:rsidRPr="003F163D">
        <w:rPr>
          <w:rStyle w:val="CommentReference"/>
          <w:rFonts w:asciiTheme="minorHAnsi" w:eastAsiaTheme="minorHAnsi" w:hAnsiTheme="minorHAnsi" w:cstheme="minorBidi"/>
          <w:color w:val="4F81BD" w:themeColor="accent1"/>
          <w:highlight w:val="yellow"/>
          <w:rPrChange w:id="711" w:author="batsukh baaji" w:date="2022-11-14T18:22:00Z">
            <w:rPr>
              <w:rStyle w:val="CommentReference"/>
              <w:rFonts w:asciiTheme="minorHAnsi" w:eastAsiaTheme="minorHAnsi" w:hAnsiTheme="minorHAnsi" w:cstheme="minorBidi"/>
            </w:rPr>
          </w:rPrChange>
        </w:rPr>
        <w:commentReference w:id="709"/>
      </w:r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712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нийт авах ёстой онооны </w:t>
      </w:r>
      <w:r w:rsidR="002109AB" w:rsidRPr="00503E86">
        <w:rPr>
          <w:rFonts w:ascii="Arial" w:hAnsi="Arial" w:cs="Arial"/>
          <w:color w:val="FF0000"/>
          <w:sz w:val="22"/>
          <w:szCs w:val="22"/>
          <w:highlight w:val="yellow"/>
          <w:lang w:val="mn-MN"/>
          <w:rPrChange w:id="713" w:author="batsukh baaji" w:date="2022-11-14T18:43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70</w:t>
      </w:r>
      <w:r w:rsidR="002109AB" w:rsidRPr="003F163D">
        <w:rPr>
          <w:rFonts w:ascii="Arial" w:hAnsi="Arial" w:cs="Arial"/>
          <w:color w:val="4F81BD" w:themeColor="accent1"/>
          <w:sz w:val="22"/>
          <w:szCs w:val="22"/>
          <w:highlight w:val="yellow"/>
          <w:lang w:val="mn-MN"/>
          <w:rPrChange w:id="714" w:author="batsukh baaji" w:date="2022-11-14T18:22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хувьд хүрээгүй тохиолдолд</w:t>
      </w:r>
      <w:r w:rsidR="002109AB" w:rsidRPr="003F163D">
        <w:rPr>
          <w:rFonts w:ascii="Arial" w:hAnsi="Arial" w:cs="Arial"/>
          <w:color w:val="4F81BD" w:themeColor="accent1"/>
          <w:sz w:val="22"/>
          <w:szCs w:val="22"/>
          <w:lang w:val="mn-MN"/>
          <w:rPrChange w:id="715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  <w:t xml:space="preserve"> </w:t>
      </w:r>
    </w:p>
    <w:p w14:paraId="28E2226B" w14:textId="77777777" w:rsidR="003F163D" w:rsidRPr="003F163D" w:rsidRDefault="003F163D" w:rsidP="00515563">
      <w:pPr>
        <w:pStyle w:val="bodytext20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" w:hAnsi="Arial" w:cs="Arial"/>
          <w:color w:val="4F81BD" w:themeColor="accent1"/>
          <w:sz w:val="22"/>
          <w:szCs w:val="22"/>
          <w:lang w:val="mn-MN"/>
          <w:rPrChange w:id="716" w:author="batsukh baaji" w:date="2022-11-14T18:21:00Z">
            <w:rPr>
              <w:rFonts w:ascii="Arial" w:hAnsi="Arial" w:cs="Arial"/>
              <w:sz w:val="22"/>
              <w:szCs w:val="22"/>
              <w:lang w:val="mn-MN"/>
            </w:rPr>
          </w:rPrChange>
        </w:rPr>
      </w:pPr>
    </w:p>
    <w:p w14:paraId="5D787583" w14:textId="79145E0D" w:rsidR="000B485C" w:rsidRPr="00EF393A" w:rsidRDefault="000B485C" w:rsidP="00515563">
      <w:pPr>
        <w:pStyle w:val="bodytext20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" w:hAnsi="Arial" w:cs="Arial"/>
          <w:sz w:val="22"/>
          <w:szCs w:val="22"/>
          <w:lang w:val="mn-MN"/>
        </w:rPr>
      </w:pPr>
      <w:r w:rsidRPr="00EF393A">
        <w:rPr>
          <w:rFonts w:ascii="Arial" w:hAnsi="Arial" w:cs="Arial"/>
          <w:sz w:val="22"/>
          <w:szCs w:val="22"/>
          <w:lang w:val="mn-MN"/>
        </w:rPr>
        <w:t xml:space="preserve">        </w:t>
      </w:r>
      <w:r w:rsidR="00EF393A" w:rsidRPr="003F163D">
        <w:rPr>
          <w:rFonts w:ascii="Arial" w:hAnsi="Arial" w:cs="Arial"/>
          <w:sz w:val="22"/>
          <w:szCs w:val="22"/>
          <w:highlight w:val="yellow"/>
          <w:lang w:val="mn-MN"/>
          <w:rPrChange w:id="717" w:author="batsukh baaji" w:date="2022-11-14T18:23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6</w:t>
      </w:r>
      <w:r w:rsidRPr="003F163D">
        <w:rPr>
          <w:rFonts w:ascii="Arial" w:hAnsi="Arial" w:cs="Arial"/>
          <w:sz w:val="22"/>
          <w:szCs w:val="22"/>
          <w:highlight w:val="yellow"/>
          <w:lang w:val="mn-MN"/>
          <w:rPrChange w:id="718" w:author="batsukh baaji" w:date="2022-11-14T18:23:00Z">
            <w:rPr>
              <w:rFonts w:ascii="Arial" w:hAnsi="Arial" w:cs="Arial"/>
              <w:sz w:val="22"/>
              <w:szCs w:val="22"/>
              <w:lang w:val="mn-MN"/>
            </w:rPr>
          </w:rPrChange>
        </w:rPr>
        <w:t>.5.5   УЗ-ийн гишүүн 3-аас дээш удаа хүндэтгэх шалтгаангүйгээр хуралд ирээгүй</w:t>
      </w:r>
    </w:p>
    <w:p w14:paraId="7141081D" w14:textId="77777777" w:rsidR="0013005B" w:rsidRPr="00EF393A" w:rsidRDefault="0013005B" w:rsidP="00515563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hAnsi="Arial" w:cs="Arial"/>
          <w:lang w:val="mn-MN"/>
        </w:rPr>
      </w:pPr>
    </w:p>
    <w:p w14:paraId="66E14575" w14:textId="77777777" w:rsidR="0013005B" w:rsidRDefault="0013005B" w:rsidP="00515563">
      <w:pPr>
        <w:pStyle w:val="bodytext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mn-MN"/>
        </w:rPr>
      </w:pPr>
    </w:p>
    <w:p w14:paraId="71198DDD" w14:textId="7692A0E9" w:rsid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19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  <w:del w:id="720" w:author="Dolgorsuren Altangerel" w:date="2022-11-14T00:46:00Z">
        <w:r w:rsidDel="0026418F">
          <w:rPr>
            <w:rFonts w:ascii="Arial" w:hAnsi="Arial" w:cs="Arial"/>
            <w:sz w:val="22"/>
            <w:szCs w:val="22"/>
            <w:highlight w:val="yellow"/>
            <w:lang w:val="mn-MN"/>
          </w:rPr>
          <w:lastRenderedPageBreak/>
          <w:delText xml:space="preserve">Залуу инженерийн клуын талаар ярилцаж уг журам оруулах оруулахгүй талаар шийдвэрлэх, </w:delText>
        </w:r>
      </w:del>
    </w:p>
    <w:p w14:paraId="76B13000" w14:textId="7233FF74" w:rsid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21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</w:p>
    <w:p w14:paraId="2CBE5F43" w14:textId="4FDC0C3C" w:rsid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22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</w:p>
    <w:p w14:paraId="64C4594E" w14:textId="47CE46D1" w:rsid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23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</w:p>
    <w:p w14:paraId="174C39FD" w14:textId="4F7FA4C7" w:rsidR="00217DF4" w:rsidRP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24" w:author="Dolgorsuren Altangerel" w:date="2022-11-14T00:46:00Z"/>
          <w:rFonts w:ascii="Arial" w:hAnsi="Arial" w:cs="Arial"/>
          <w:sz w:val="22"/>
          <w:szCs w:val="22"/>
          <w:highlight w:val="red"/>
          <w:lang w:val="mn-MN"/>
        </w:rPr>
      </w:pPr>
    </w:p>
    <w:p w14:paraId="1B43E8E7" w14:textId="273A5EF5" w:rsidR="00217DF4" w:rsidRPr="0028761A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25" w:author="Dolgorsuren Altangerel" w:date="2022-11-14T00:46:00Z"/>
          <w:rFonts w:ascii="Arial" w:hAnsi="Arial" w:cs="Arial"/>
          <w:sz w:val="22"/>
          <w:szCs w:val="22"/>
          <w:highlight w:val="green"/>
          <w:lang w:val="mn-MN"/>
        </w:rPr>
      </w:pPr>
      <w:del w:id="726" w:author="Dolgorsuren Altangerel" w:date="2022-11-14T00:46:00Z">
        <w:r w:rsidRPr="0028761A" w:rsidDel="0026418F">
          <w:rPr>
            <w:rFonts w:ascii="Arial" w:hAnsi="Arial" w:cs="Arial"/>
            <w:sz w:val="22"/>
            <w:szCs w:val="22"/>
            <w:highlight w:val="green"/>
            <w:lang w:val="mn-MN"/>
          </w:rPr>
          <w:delText>Анхаарал хандуулж нэмэх хасах зүйл байвал саналаа өгөөрэй</w:delText>
        </w:r>
        <w:r w:rsidR="0028761A" w:rsidRPr="0028761A" w:rsidDel="0026418F">
          <w:rPr>
            <w:rFonts w:ascii="Arial" w:hAnsi="Arial" w:cs="Arial"/>
            <w:sz w:val="22"/>
            <w:szCs w:val="22"/>
            <w:highlight w:val="green"/>
            <w:lang w:val="mn-MN"/>
          </w:rPr>
          <w:delText xml:space="preserve"> Баярла</w:delText>
        </w:r>
        <w:r w:rsidR="0028761A" w:rsidDel="0026418F">
          <w:rPr>
            <w:rFonts w:ascii="Arial" w:hAnsi="Arial" w:cs="Arial"/>
            <w:sz w:val="22"/>
            <w:szCs w:val="22"/>
            <w:highlight w:val="green"/>
            <w:lang w:val="mn-MN"/>
          </w:rPr>
          <w:delText>а</w:delText>
        </w:r>
      </w:del>
    </w:p>
    <w:p w14:paraId="65F54CC7" w14:textId="0559AAB5" w:rsidR="0028761A" w:rsidRPr="0028761A" w:rsidDel="0026418F" w:rsidRDefault="0028761A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27" w:author="Dolgorsuren Altangerel" w:date="2022-11-14T00:46:00Z"/>
          <w:rFonts w:ascii="Arial" w:hAnsi="Arial" w:cs="Arial"/>
          <w:sz w:val="22"/>
          <w:szCs w:val="22"/>
          <w:highlight w:val="green"/>
          <w:lang w:val="mn-MN"/>
        </w:rPr>
      </w:pPr>
    </w:p>
    <w:p w14:paraId="2E8EFB52" w14:textId="4583CCF9" w:rsidR="0028761A" w:rsidRPr="0028761A" w:rsidDel="0026418F" w:rsidRDefault="0028761A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28" w:author="Dolgorsuren Altangerel" w:date="2022-11-14T00:46:00Z"/>
          <w:rFonts w:ascii="Arial" w:hAnsi="Arial" w:cs="Arial"/>
          <w:sz w:val="22"/>
          <w:szCs w:val="22"/>
          <w:highlight w:val="green"/>
          <w:lang w:val="mn-MN"/>
        </w:rPr>
      </w:pPr>
      <w:del w:id="729" w:author="Dolgorsuren Altangerel" w:date="2022-11-14T00:46:00Z">
        <w:r w:rsidRPr="0028761A" w:rsidDel="0026418F">
          <w:rPr>
            <w:rFonts w:ascii="Arial" w:hAnsi="Arial" w:cs="Arial"/>
            <w:sz w:val="22"/>
            <w:szCs w:val="22"/>
            <w:highlight w:val="green"/>
            <w:lang w:val="mn-MN"/>
          </w:rPr>
          <w:delText xml:space="preserve">Холбооны ДҮРЭМД ЖООХОН ӨӨРЧИЛӨЛТ НЭМЭЛТ ОРУУЛАХ ШААРДЛАГАТАЙ БАЙГАА </w:delText>
        </w:r>
        <w:r w:rsidDel="0026418F">
          <w:rPr>
            <w:rFonts w:ascii="Arial" w:hAnsi="Arial" w:cs="Arial"/>
            <w:sz w:val="22"/>
            <w:szCs w:val="22"/>
            <w:highlight w:val="green"/>
            <w:lang w:val="mn-MN"/>
          </w:rPr>
          <w:delText>нь харагдсан</w:delText>
        </w:r>
      </w:del>
    </w:p>
    <w:p w14:paraId="7C644FFE" w14:textId="01CA8422" w:rsid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30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  <w:del w:id="731" w:author="Dolgorsuren Altangerel" w:date="2022-11-14T00:46:00Z">
        <w:r w:rsidDel="0026418F">
          <w:rPr>
            <w:rFonts w:ascii="Arial" w:hAnsi="Arial" w:cs="Arial"/>
            <w:sz w:val="22"/>
            <w:szCs w:val="22"/>
            <w:highlight w:val="yellow"/>
            <w:lang w:val="mn-MN"/>
          </w:rPr>
          <w:delText xml:space="preserve">          </w:delText>
        </w:r>
      </w:del>
    </w:p>
    <w:p w14:paraId="461A2472" w14:textId="513BCA51" w:rsid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32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</w:p>
    <w:p w14:paraId="1B1A3450" w14:textId="4C0BAE06" w:rsidR="00217DF4" w:rsidDel="0026418F" w:rsidRDefault="00217DF4" w:rsidP="00217DF4">
      <w:pPr>
        <w:pStyle w:val="bodytext0"/>
        <w:shd w:val="clear" w:color="auto" w:fill="FFFFFF"/>
        <w:spacing w:before="0" w:beforeAutospacing="0" w:after="0" w:afterAutospacing="0"/>
        <w:jc w:val="both"/>
        <w:rPr>
          <w:del w:id="733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  <w:del w:id="734" w:author="Dolgorsuren Altangerel" w:date="2022-11-14T00:46:00Z">
        <w:r w:rsidDel="0026418F">
          <w:rPr>
            <w:rFonts w:ascii="Arial" w:hAnsi="Arial" w:cs="Arial"/>
            <w:sz w:val="22"/>
            <w:szCs w:val="22"/>
            <w:highlight w:val="yellow"/>
            <w:lang w:val="mn-MN"/>
          </w:rPr>
          <w:delText xml:space="preserve"> Хүндэтгэсэн Б.Баттүшиг</w:delText>
        </w:r>
      </w:del>
    </w:p>
    <w:p w14:paraId="6B327C55" w14:textId="771FEF6C" w:rsidR="0013005B" w:rsidRPr="0079680A" w:rsidDel="0026418F" w:rsidRDefault="0013005B" w:rsidP="0013005B">
      <w:pPr>
        <w:pStyle w:val="bodytext20"/>
        <w:shd w:val="clear" w:color="auto" w:fill="FFFFFF"/>
        <w:spacing w:before="0" w:beforeAutospacing="0" w:after="0" w:afterAutospacing="0"/>
        <w:jc w:val="both"/>
        <w:rPr>
          <w:del w:id="735" w:author="Dolgorsuren Altangerel" w:date="2022-11-14T00:46:00Z"/>
          <w:rFonts w:ascii="Arial" w:hAnsi="Arial" w:cs="Arial"/>
          <w:sz w:val="22"/>
          <w:szCs w:val="22"/>
          <w:highlight w:val="yellow"/>
          <w:lang w:val="mn-MN"/>
        </w:rPr>
      </w:pPr>
    </w:p>
    <w:p w14:paraId="0AD8B920" w14:textId="1F30FADF" w:rsidR="0013005B" w:rsidRPr="0079680A" w:rsidDel="0026418F" w:rsidRDefault="0013005B" w:rsidP="00501FCA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del w:id="736" w:author="Dolgorsuren Altangerel" w:date="2022-11-14T00:46:00Z"/>
          <w:rFonts w:ascii="Arial" w:eastAsia="Times New Roman" w:hAnsi="Arial" w:cs="Arial"/>
          <w:sz w:val="18"/>
          <w:szCs w:val="18"/>
          <w:lang w:val="mn-MN"/>
        </w:rPr>
      </w:pPr>
    </w:p>
    <w:p w14:paraId="7C215ED3" w14:textId="100FED39" w:rsidR="0026418F" w:rsidRPr="0079680A" w:rsidDel="00655EA8" w:rsidRDefault="0026418F" w:rsidP="0079680A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del w:id="737" w:author="Dolgorsuren Altangerel" w:date="2022-11-14T01:01:00Z"/>
          <w:rFonts w:ascii="Arial" w:eastAsia="Times New Roman" w:hAnsi="Arial" w:cs="Arial"/>
          <w:sz w:val="18"/>
          <w:szCs w:val="18"/>
          <w:lang w:val="mn-MN"/>
        </w:rPr>
      </w:pPr>
    </w:p>
    <w:p w14:paraId="15999465" w14:textId="77777777" w:rsidR="0079680A" w:rsidRDefault="0079680A" w:rsidP="00AA4BB4">
      <w:pPr>
        <w:shd w:val="clear" w:color="auto" w:fill="FFFFFF"/>
        <w:spacing w:after="0" w:line="337" w:lineRule="atLeast"/>
        <w:ind w:left="993" w:hanging="993"/>
        <w:jc w:val="both"/>
        <w:textAlignment w:val="top"/>
        <w:rPr>
          <w:rFonts w:ascii="Arial" w:eastAsia="Times New Roman" w:hAnsi="Arial" w:cs="Arial"/>
          <w:sz w:val="18"/>
          <w:szCs w:val="18"/>
          <w:lang w:val="mn-MN"/>
        </w:rPr>
      </w:pPr>
    </w:p>
    <w:p w14:paraId="5C1D5AA7" w14:textId="77777777" w:rsidR="00DD36C5" w:rsidRPr="0079680A" w:rsidRDefault="00DD36C5" w:rsidP="005611F1">
      <w:pPr>
        <w:pStyle w:val="bodytext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</w:p>
    <w:p w14:paraId="6D2B8D1C" w14:textId="77777777" w:rsidR="005611F1" w:rsidRPr="0079680A" w:rsidRDefault="005611F1" w:rsidP="005611F1">
      <w:pPr>
        <w:rPr>
          <w:rFonts w:ascii="Arial" w:hAnsi="Arial" w:cs="Arial"/>
          <w:lang w:val="mn-MN"/>
        </w:rPr>
      </w:pPr>
    </w:p>
    <w:p w14:paraId="3AD16036" w14:textId="77777777" w:rsidR="005611F1" w:rsidRPr="0079680A" w:rsidRDefault="005611F1" w:rsidP="005611F1">
      <w:pPr>
        <w:rPr>
          <w:rFonts w:ascii="Arial" w:hAnsi="Arial" w:cs="Arial"/>
          <w:lang w:val="mn-MN"/>
        </w:rPr>
      </w:pPr>
    </w:p>
    <w:p w14:paraId="0D64C6F8" w14:textId="77777777" w:rsidR="005611F1" w:rsidRPr="0079680A" w:rsidRDefault="005611F1" w:rsidP="005611F1">
      <w:pPr>
        <w:rPr>
          <w:rFonts w:ascii="Arial" w:hAnsi="Arial" w:cs="Arial"/>
          <w:lang w:val="mn-MN"/>
        </w:rPr>
      </w:pPr>
    </w:p>
    <w:p w14:paraId="6E31D947" w14:textId="77777777" w:rsidR="00171080" w:rsidRPr="0079680A" w:rsidRDefault="00171080">
      <w:pPr>
        <w:rPr>
          <w:rFonts w:ascii="Arial" w:hAnsi="Arial" w:cs="Arial"/>
          <w:lang w:val="mn-MN"/>
        </w:rPr>
      </w:pPr>
    </w:p>
    <w:sectPr w:rsidR="00171080" w:rsidRPr="0079680A" w:rsidSect="0017108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2-11-05T10:51:00Z" w:initials="U">
    <w:p w14:paraId="6F4FC1C2" w14:textId="77777777" w:rsidR="00C46558" w:rsidRDefault="00C46558">
      <w:pPr>
        <w:pStyle w:val="CommentText"/>
      </w:pPr>
      <w:r>
        <w:rPr>
          <w:rStyle w:val="CommentReference"/>
        </w:rPr>
        <w:annotationRef/>
      </w:r>
    </w:p>
  </w:comment>
  <w:comment w:id="2" w:author="Dolgorsuren Altangerel" w:date="2022-11-13T22:22:00Z" w:initials="DA">
    <w:p w14:paraId="7C24406C" w14:textId="35CFB855" w:rsidR="00B6062A" w:rsidRPr="00B6062A" w:rsidRDefault="00B6062A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Холбооны дүрмийн 4-р зүйлд Гишүүнчлэлийн тухай заасан байдаг тул хасах</w:t>
      </w:r>
    </w:p>
  </w:comment>
  <w:comment w:id="5" w:author="Dolgorsuren Altangerel" w:date="2022-11-13T22:39:00Z" w:initials="DA">
    <w:p w14:paraId="5AD40273" w14:textId="4AB46F21" w:rsidR="00B67876" w:rsidRPr="00B67876" w:rsidRDefault="00B67876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Өмнөх журмын заалтыг энд хэвээр оруулах</w:t>
      </w:r>
    </w:p>
  </w:comment>
  <w:comment w:id="26" w:author="Dolgorsuren Altangerel" w:date="2022-11-13T22:32:00Z" w:initials="DA">
    <w:p w14:paraId="5A86BE53" w14:textId="3A1066F2" w:rsidR="00B67876" w:rsidRPr="00B67876" w:rsidRDefault="00B67876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Холбооны дүрэмд заасан байдаг тул давхардуулах шаардлагагүй гэж бодож байна</w:t>
      </w:r>
    </w:p>
  </w:comment>
  <w:comment w:id="75" w:author="batsukh baaji" w:date="2022-11-14T18:13:00Z" w:initials="bb">
    <w:p w14:paraId="2E48035D" w14:textId="4E682CD7" w:rsidR="00A61626" w:rsidRDefault="00A61626">
      <w:pPr>
        <w:pStyle w:val="CommentText"/>
      </w:pPr>
      <w:r>
        <w:rPr>
          <w:rStyle w:val="CommentReference"/>
        </w:rPr>
        <w:annotationRef/>
      </w:r>
      <w:r>
        <w:t>Ziciin ASUUDAL YRILTSAH</w:t>
      </w:r>
    </w:p>
  </w:comment>
  <w:comment w:id="125" w:author="Dolgorsuren Altangerel" w:date="2022-11-13T23:11:00Z" w:initials="DA">
    <w:p w14:paraId="570A5590" w14:textId="6D3F8AC0" w:rsidR="00D5223F" w:rsidRPr="00D5223F" w:rsidRDefault="00D5223F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УЗ-ын дарга, гүйцэтгэтгэх захиралтай тусгайлан гэрээ хийдэггүй гэж ойлгож байна</w:t>
      </w:r>
    </w:p>
  </w:comment>
  <w:comment w:id="202" w:author="Dolgorsuren Altangerel" w:date="2022-11-13T23:58:00Z" w:initials="DA">
    <w:p w14:paraId="176E5483" w14:textId="18FBDBBE" w:rsidR="00054778" w:rsidRPr="00054778" w:rsidRDefault="00054778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 xml:space="preserve">Энэ хэсгийг хасах, </w:t>
      </w:r>
    </w:p>
  </w:comment>
  <w:comment w:id="245" w:author="User" w:date="2022-11-06T14:30:00Z" w:initials="U">
    <w:p w14:paraId="61C923FD" w14:textId="16837A5A" w:rsidR="00BD4E65" w:rsidRPr="00BD4E65" w:rsidRDefault="00BD4E65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Энийг онооны систем хэрэг</w:t>
      </w:r>
      <w:r w:rsidR="00E1234B">
        <w:rPr>
          <w:lang w:val="mn-MN"/>
        </w:rPr>
        <w:t xml:space="preserve">жихийг дэмжюэл </w:t>
      </w:r>
      <w:r>
        <w:rPr>
          <w:lang w:val="mn-MN"/>
        </w:rPr>
        <w:t xml:space="preserve">хасах </w:t>
      </w:r>
    </w:p>
  </w:comment>
  <w:comment w:id="246" w:author="Dolgorsuren Altangerel" w:date="2022-11-14T00:55:00Z" w:initials="DA">
    <w:p w14:paraId="2B0ECE9D" w14:textId="259FF07F" w:rsidR="00F25745" w:rsidRPr="00F25745" w:rsidRDefault="00F25745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Онооны систем хэрэгжсэн ч энэ заалтыг хэвээр үлдээх</w:t>
      </w:r>
    </w:p>
  </w:comment>
  <w:comment w:id="443" w:author="Dolgorsuren Altangerel" w:date="2022-11-14T00:23:00Z" w:initials="DA">
    <w:p w14:paraId="7B537BB6" w14:textId="22309C78" w:rsidR="00515563" w:rsidRPr="00515563" w:rsidRDefault="00515563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Өөрийн өмнөөс бие тө</w:t>
      </w:r>
      <w:r w:rsidR="007E7D36">
        <w:rPr>
          <w:lang w:val="mn-MN"/>
        </w:rPr>
        <w:t>лөөлөгч суулгана гэсэн асуудал байж болохгүй гэж бодож байна</w:t>
      </w:r>
    </w:p>
  </w:comment>
  <w:comment w:id="686" w:author="Dolgorsuren Altangerel" w:date="2022-11-14T00:42:00Z" w:initials="DA">
    <w:p w14:paraId="6D4FC5B4" w14:textId="6DF98EE1" w:rsidR="00833A82" w:rsidRPr="00833A82" w:rsidRDefault="00833A82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 xml:space="preserve">Энэ заалтыг хасах, хэдийгээр компанийн удирдлагууд өөрийн хүнээ УЗ-д санал болгодог ч бүх гишүүдийн хурлаас олонхийн саналаар сонгогдон ажилладаг тул </w:t>
      </w:r>
      <w:r w:rsidR="00A77887">
        <w:rPr>
          <w:lang w:val="mn-MN"/>
        </w:rPr>
        <w:t>Холбоонд компани төлөөлөн ажилладаггүй учраас эргүүлэн татах үндэслэлгүй.</w:t>
      </w:r>
    </w:p>
  </w:comment>
  <w:comment w:id="709" w:author="Dolgorsuren Altangerel" w:date="2022-11-14T00:45:00Z" w:initials="DA">
    <w:p w14:paraId="6498E910" w14:textId="4CC8ABFB" w:rsidR="00A77887" w:rsidRPr="00A77887" w:rsidRDefault="00A77887">
      <w:pPr>
        <w:pStyle w:val="CommentText"/>
        <w:rPr>
          <w:lang w:val="mn-MN"/>
        </w:rPr>
      </w:pPr>
      <w:r>
        <w:rPr>
          <w:rStyle w:val="CommentReference"/>
        </w:rPr>
        <w:annotationRef/>
      </w:r>
      <w:r>
        <w:rPr>
          <w:lang w:val="mn-MN"/>
        </w:rPr>
        <w:t>Энэ хэсгийг сайн ойлгохгүй байна. Зөвлөл тус бүрийн нийлбэр оноо ондоо байна гэсэн үг үү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FC1C2" w15:done="0"/>
  <w15:commentEx w15:paraId="7C24406C" w15:done="0"/>
  <w15:commentEx w15:paraId="5AD40273" w15:done="0"/>
  <w15:commentEx w15:paraId="5A86BE53" w15:done="0"/>
  <w15:commentEx w15:paraId="2E48035D" w15:done="0"/>
  <w15:commentEx w15:paraId="570A5590" w15:done="0"/>
  <w15:commentEx w15:paraId="176E5483" w15:done="0"/>
  <w15:commentEx w15:paraId="61C923FD" w15:done="0"/>
  <w15:commentEx w15:paraId="2B0ECE9D" w15:done="0"/>
  <w15:commentEx w15:paraId="7B537BB6" w15:done="0"/>
  <w15:commentEx w15:paraId="6D4FC5B4" w15:done="0"/>
  <w15:commentEx w15:paraId="6498E9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BECAF" w16cex:dateUtc="2022-11-13T14:22:00Z"/>
  <w16cex:commentExtensible w16cex:durableId="271BF08A" w16cex:dateUtc="2022-11-13T14:39:00Z"/>
  <w16cex:commentExtensible w16cex:durableId="271BEF14" w16cex:dateUtc="2022-11-13T14:32:00Z"/>
  <w16cex:commentExtensible w16cex:durableId="271D03C9" w16cex:dateUtc="2022-11-14T10:13:00Z"/>
  <w16cex:commentExtensible w16cex:durableId="271BF80D" w16cex:dateUtc="2022-11-13T15:11:00Z"/>
  <w16cex:commentExtensible w16cex:durableId="271C0320" w16cex:dateUtc="2022-11-13T15:58:00Z"/>
  <w16cex:commentExtensible w16cex:durableId="271C1082" w16cex:dateUtc="2022-11-13T16:55:00Z"/>
  <w16cex:commentExtensible w16cex:durableId="271C08E9" w16cex:dateUtc="2022-11-13T16:23:00Z"/>
  <w16cex:commentExtensible w16cex:durableId="271C0D82" w16cex:dateUtc="2022-11-13T16:42:00Z"/>
  <w16cex:commentExtensible w16cex:durableId="271C0E2F" w16cex:dateUtc="2022-11-13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FC1C2" w16cid:durableId="27175A7A"/>
  <w16cid:commentId w16cid:paraId="7C24406C" w16cid:durableId="271BECAF"/>
  <w16cid:commentId w16cid:paraId="5AD40273" w16cid:durableId="271BF08A"/>
  <w16cid:commentId w16cid:paraId="5A86BE53" w16cid:durableId="271BEF14"/>
  <w16cid:commentId w16cid:paraId="2E48035D" w16cid:durableId="271D03C9"/>
  <w16cid:commentId w16cid:paraId="570A5590" w16cid:durableId="271BF80D"/>
  <w16cid:commentId w16cid:paraId="176E5483" w16cid:durableId="271C0320"/>
  <w16cid:commentId w16cid:paraId="61C923FD" w16cid:durableId="27175A7B"/>
  <w16cid:commentId w16cid:paraId="2B0ECE9D" w16cid:durableId="271C1082"/>
  <w16cid:commentId w16cid:paraId="7B537BB6" w16cid:durableId="271C08E9"/>
  <w16cid:commentId w16cid:paraId="6D4FC5B4" w16cid:durableId="271C0D82"/>
  <w16cid:commentId w16cid:paraId="6498E910" w16cid:durableId="271C0E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E4EA" w14:textId="77777777" w:rsidR="00D04789" w:rsidRDefault="00D04789" w:rsidP="00675939">
      <w:pPr>
        <w:spacing w:after="0" w:line="240" w:lineRule="auto"/>
      </w:pPr>
      <w:r>
        <w:separator/>
      </w:r>
    </w:p>
  </w:endnote>
  <w:endnote w:type="continuationSeparator" w:id="0">
    <w:p w14:paraId="377E6BF8" w14:textId="77777777" w:rsidR="00D04789" w:rsidRDefault="00D04789" w:rsidP="006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58891"/>
      <w:docPartObj>
        <w:docPartGallery w:val="Page Numbers (Bottom of Page)"/>
        <w:docPartUnique/>
      </w:docPartObj>
    </w:sdtPr>
    <w:sdtContent>
      <w:p w14:paraId="780C367E" w14:textId="77777777" w:rsidR="00675939" w:rsidRDefault="00BD0484">
        <w:pPr>
          <w:pStyle w:val="Footer"/>
          <w:jc w:val="center"/>
        </w:pPr>
        <w:r>
          <w:rPr>
            <w:noProof/>
          </w:rPr>
          <w:fldChar w:fldCharType="begin"/>
        </w:r>
        <w:r w:rsidR="00DB4E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D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36515" w14:textId="77777777" w:rsidR="00675939" w:rsidRDefault="00675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F9AB" w14:textId="77777777" w:rsidR="00D04789" w:rsidRDefault="00D04789" w:rsidP="00675939">
      <w:pPr>
        <w:spacing w:after="0" w:line="240" w:lineRule="auto"/>
      </w:pPr>
      <w:r>
        <w:separator/>
      </w:r>
    </w:p>
  </w:footnote>
  <w:footnote w:type="continuationSeparator" w:id="0">
    <w:p w14:paraId="34E6AED0" w14:textId="77777777" w:rsidR="00D04789" w:rsidRDefault="00D04789" w:rsidP="0067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FF7"/>
    <w:multiLevelType w:val="multilevel"/>
    <w:tmpl w:val="05CCA70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219E1"/>
    <w:multiLevelType w:val="multilevel"/>
    <w:tmpl w:val="2996B1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2F2F63"/>
    <w:multiLevelType w:val="multilevel"/>
    <w:tmpl w:val="6E9E0918"/>
    <w:lvl w:ilvl="0">
      <w:start w:val="1"/>
      <w:numFmt w:val="decimal"/>
      <w:lvlText w:val="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01E02"/>
    <w:multiLevelType w:val="multilevel"/>
    <w:tmpl w:val="CD34C5FC"/>
    <w:lvl w:ilvl="0">
      <w:start w:val="9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44D34"/>
    <w:multiLevelType w:val="multilevel"/>
    <w:tmpl w:val="1958A40E"/>
    <w:lvl w:ilvl="0">
      <w:start w:val="3"/>
      <w:numFmt w:val="decimal"/>
      <w:lvlText w:val="3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0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start w:val="3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A56CDD"/>
    <w:multiLevelType w:val="multilevel"/>
    <w:tmpl w:val="3B5A472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6D2A2F"/>
    <w:multiLevelType w:val="multilevel"/>
    <w:tmpl w:val="0C7064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03D2A"/>
    <w:multiLevelType w:val="multilevel"/>
    <w:tmpl w:val="807230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AE228F0"/>
    <w:multiLevelType w:val="multilevel"/>
    <w:tmpl w:val="11AC7A3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 w16cid:durableId="1323773060">
    <w:abstractNumId w:val="0"/>
  </w:num>
  <w:num w:numId="2" w16cid:durableId="1115323558">
    <w:abstractNumId w:val="5"/>
  </w:num>
  <w:num w:numId="3" w16cid:durableId="1449548255">
    <w:abstractNumId w:val="3"/>
  </w:num>
  <w:num w:numId="4" w16cid:durableId="1271623649">
    <w:abstractNumId w:val="8"/>
  </w:num>
  <w:num w:numId="5" w16cid:durableId="824785361">
    <w:abstractNumId w:val="2"/>
  </w:num>
  <w:num w:numId="6" w16cid:durableId="804466273">
    <w:abstractNumId w:val="1"/>
  </w:num>
  <w:num w:numId="7" w16cid:durableId="1395617872">
    <w:abstractNumId w:val="6"/>
  </w:num>
  <w:num w:numId="8" w16cid:durableId="1566600639">
    <w:abstractNumId w:val="7"/>
  </w:num>
  <w:num w:numId="9" w16cid:durableId="15815266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batsukh baaji">
    <w15:presenceInfo w15:providerId="Windows Live" w15:userId="479cf58697cccb2b"/>
  </w15:person>
  <w15:person w15:author="Dolgorsuren Altangerel">
    <w15:presenceInfo w15:providerId="Windows Live" w15:userId="7aed3befb71d5d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F1"/>
    <w:rsid w:val="00054778"/>
    <w:rsid w:val="00077946"/>
    <w:rsid w:val="00085DB0"/>
    <w:rsid w:val="000A6712"/>
    <w:rsid w:val="000B485C"/>
    <w:rsid w:val="000B61AD"/>
    <w:rsid w:val="0011401A"/>
    <w:rsid w:val="00115737"/>
    <w:rsid w:val="0013005B"/>
    <w:rsid w:val="00171080"/>
    <w:rsid w:val="001917E2"/>
    <w:rsid w:val="001D3589"/>
    <w:rsid w:val="001D3E98"/>
    <w:rsid w:val="001F1F1B"/>
    <w:rsid w:val="00202FE3"/>
    <w:rsid w:val="002109AB"/>
    <w:rsid w:val="002146F1"/>
    <w:rsid w:val="00217DF4"/>
    <w:rsid w:val="00253ACA"/>
    <w:rsid w:val="00254642"/>
    <w:rsid w:val="0026418F"/>
    <w:rsid w:val="0027228F"/>
    <w:rsid w:val="0028761A"/>
    <w:rsid w:val="002A2F0D"/>
    <w:rsid w:val="002A4221"/>
    <w:rsid w:val="002C4A1F"/>
    <w:rsid w:val="002D4C4A"/>
    <w:rsid w:val="002E1F56"/>
    <w:rsid w:val="002E46CC"/>
    <w:rsid w:val="00324F56"/>
    <w:rsid w:val="00383E25"/>
    <w:rsid w:val="003966BB"/>
    <w:rsid w:val="00396AC8"/>
    <w:rsid w:val="003A7ED5"/>
    <w:rsid w:val="003F163D"/>
    <w:rsid w:val="004240E8"/>
    <w:rsid w:val="00432D14"/>
    <w:rsid w:val="00441A74"/>
    <w:rsid w:val="00477058"/>
    <w:rsid w:val="004840EB"/>
    <w:rsid w:val="00501FCA"/>
    <w:rsid w:val="00503E86"/>
    <w:rsid w:val="00515563"/>
    <w:rsid w:val="005522FF"/>
    <w:rsid w:val="005611F1"/>
    <w:rsid w:val="00570871"/>
    <w:rsid w:val="00587D36"/>
    <w:rsid w:val="005C45B0"/>
    <w:rsid w:val="006550C9"/>
    <w:rsid w:val="00655EA8"/>
    <w:rsid w:val="00675939"/>
    <w:rsid w:val="006A046B"/>
    <w:rsid w:val="006C36C9"/>
    <w:rsid w:val="006E4EAA"/>
    <w:rsid w:val="0073730E"/>
    <w:rsid w:val="0075083E"/>
    <w:rsid w:val="0079680A"/>
    <w:rsid w:val="007B3B90"/>
    <w:rsid w:val="007E7D36"/>
    <w:rsid w:val="00833A82"/>
    <w:rsid w:val="00836ED1"/>
    <w:rsid w:val="008429AC"/>
    <w:rsid w:val="0087336E"/>
    <w:rsid w:val="008A22A2"/>
    <w:rsid w:val="008D0051"/>
    <w:rsid w:val="00922FDD"/>
    <w:rsid w:val="00951E7B"/>
    <w:rsid w:val="009543D7"/>
    <w:rsid w:val="00A01B23"/>
    <w:rsid w:val="00A26FFC"/>
    <w:rsid w:val="00A61626"/>
    <w:rsid w:val="00A74C89"/>
    <w:rsid w:val="00A77887"/>
    <w:rsid w:val="00A828D5"/>
    <w:rsid w:val="00A90140"/>
    <w:rsid w:val="00AA4BB4"/>
    <w:rsid w:val="00AA617A"/>
    <w:rsid w:val="00AE253E"/>
    <w:rsid w:val="00AE603F"/>
    <w:rsid w:val="00B01ED1"/>
    <w:rsid w:val="00B23956"/>
    <w:rsid w:val="00B570DF"/>
    <w:rsid w:val="00B6062A"/>
    <w:rsid w:val="00B67876"/>
    <w:rsid w:val="00B946E8"/>
    <w:rsid w:val="00B960E6"/>
    <w:rsid w:val="00BA5126"/>
    <w:rsid w:val="00BB14AB"/>
    <w:rsid w:val="00BD0484"/>
    <w:rsid w:val="00BD4E65"/>
    <w:rsid w:val="00C46558"/>
    <w:rsid w:val="00C52DBE"/>
    <w:rsid w:val="00C5600E"/>
    <w:rsid w:val="00CE6E67"/>
    <w:rsid w:val="00D04789"/>
    <w:rsid w:val="00D13E1A"/>
    <w:rsid w:val="00D51F22"/>
    <w:rsid w:val="00D5223F"/>
    <w:rsid w:val="00D82FFD"/>
    <w:rsid w:val="00D90AC5"/>
    <w:rsid w:val="00DA2781"/>
    <w:rsid w:val="00DA34A6"/>
    <w:rsid w:val="00DB4E92"/>
    <w:rsid w:val="00DC6B95"/>
    <w:rsid w:val="00DD36C5"/>
    <w:rsid w:val="00DE083E"/>
    <w:rsid w:val="00DE1363"/>
    <w:rsid w:val="00DF774D"/>
    <w:rsid w:val="00E1234B"/>
    <w:rsid w:val="00EC47DA"/>
    <w:rsid w:val="00ED33A6"/>
    <w:rsid w:val="00EF393A"/>
    <w:rsid w:val="00EF4CE2"/>
    <w:rsid w:val="00F25745"/>
    <w:rsid w:val="00F3316D"/>
    <w:rsid w:val="00F658B3"/>
    <w:rsid w:val="00F835E7"/>
    <w:rsid w:val="00F93B79"/>
    <w:rsid w:val="00F97D66"/>
    <w:rsid w:val="00FC5E78"/>
    <w:rsid w:val="00FC75D8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F5A54"/>
  <w15:docId w15:val="{1C5E9716-2C58-4CDB-BA2F-75FC5C5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1"/>
  </w:style>
  <w:style w:type="paragraph" w:styleId="Heading3">
    <w:name w:val="heading 3"/>
    <w:basedOn w:val="Normal"/>
    <w:link w:val="Heading3Char"/>
    <w:uiPriority w:val="9"/>
    <w:qFormat/>
    <w:rsid w:val="00561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6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1F1"/>
    <w:rPr>
      <w:b/>
      <w:bCs/>
    </w:rPr>
  </w:style>
  <w:style w:type="paragraph" w:customStyle="1" w:styleId="bodytext0">
    <w:name w:val="bodytext0"/>
    <w:basedOn w:val="Normal"/>
    <w:rsid w:val="0056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1F1"/>
    <w:rPr>
      <w:i/>
      <w:iCs/>
    </w:rPr>
  </w:style>
  <w:style w:type="paragraph" w:customStyle="1" w:styleId="heading10">
    <w:name w:val="heading10"/>
    <w:basedOn w:val="Normal"/>
    <w:rsid w:val="0056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56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5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939"/>
  </w:style>
  <w:style w:type="paragraph" w:styleId="Footer">
    <w:name w:val="footer"/>
    <w:basedOn w:val="Normal"/>
    <w:link w:val="FooterChar"/>
    <w:uiPriority w:val="99"/>
    <w:unhideWhenUsed/>
    <w:rsid w:val="00675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39"/>
  </w:style>
  <w:style w:type="character" w:customStyle="1" w:styleId="Other">
    <w:name w:val="Other_"/>
    <w:basedOn w:val="DefaultParagraphFont"/>
    <w:link w:val="Other0"/>
    <w:rsid w:val="00951E7B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1E7B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sid w:val="00951E7B"/>
    <w:pPr>
      <w:widowControl w:val="0"/>
      <w:spacing w:after="240" w:line="264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rsid w:val="00951E7B"/>
    <w:pPr>
      <w:widowControl w:val="0"/>
      <w:spacing w:after="240" w:line="264" w:lineRule="auto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951E7B"/>
  </w:style>
  <w:style w:type="paragraph" w:styleId="ListParagraph">
    <w:name w:val="List Paragraph"/>
    <w:basedOn w:val="Normal"/>
    <w:uiPriority w:val="34"/>
    <w:qFormat/>
    <w:rsid w:val="00D90AC5"/>
    <w:pPr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396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677-4293-4186-AD20-85E3B642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batsukh baaji</cp:lastModifiedBy>
  <cp:revision>11</cp:revision>
  <cp:lastPrinted>2013-05-21T04:07:00Z</cp:lastPrinted>
  <dcterms:created xsi:type="dcterms:W3CDTF">2022-11-13T14:26:00Z</dcterms:created>
  <dcterms:modified xsi:type="dcterms:W3CDTF">2022-11-14T11:04:00Z</dcterms:modified>
</cp:coreProperties>
</file>